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564" w:rsidRPr="009F386F" w:rsidRDefault="00B159ED" w:rsidP="00744B2E">
      <w:pPr>
        <w:spacing w:after="0"/>
        <w:jc w:val="center"/>
        <w:outlineLvl w:val="0"/>
        <w:rPr>
          <w:rFonts w:ascii="Times New Roman" w:hAnsi="Times New Roman"/>
          <w:smallCaps/>
          <w:sz w:val="32"/>
          <w:szCs w:val="32"/>
        </w:rPr>
      </w:pPr>
      <w:ins w:id="0" w:author="pacem030" w:date="2015-03-25T12:14:00Z">
        <w:r>
          <w:rPr>
            <w:rFonts w:ascii="Times New Roman" w:hAnsi="Times New Roman"/>
            <w:b/>
            <w:smallCaps/>
            <w:sz w:val="32"/>
            <w:szCs w:val="32"/>
            <w:u w:val="single"/>
          </w:rPr>
          <w:t xml:space="preserve">Name </w:t>
        </w:r>
      </w:ins>
      <w:r w:rsidR="009F386F" w:rsidRPr="009F386F">
        <w:rPr>
          <w:rFonts w:ascii="Times New Roman" w:hAnsi="Times New Roman"/>
          <w:b/>
          <w:smallCaps/>
          <w:sz w:val="32"/>
          <w:szCs w:val="32"/>
          <w:u w:val="single"/>
        </w:rPr>
        <w:t xml:space="preserve">Foundation </w:t>
      </w:r>
    </w:p>
    <w:p w:rsidR="00BC6564" w:rsidRPr="009F386F" w:rsidRDefault="00BC6564" w:rsidP="00744B2E">
      <w:pPr>
        <w:spacing w:after="0"/>
        <w:jc w:val="both"/>
        <w:outlineLvl w:val="0"/>
        <w:rPr>
          <w:rFonts w:ascii="Times New Roman" w:hAnsi="Times New Roman"/>
          <w:smallCaps/>
        </w:rPr>
      </w:pPr>
    </w:p>
    <w:p w:rsidR="00BC6564" w:rsidRPr="009F386F" w:rsidRDefault="00BC6564" w:rsidP="00744B2E">
      <w:pPr>
        <w:spacing w:after="0"/>
        <w:jc w:val="both"/>
        <w:outlineLvl w:val="0"/>
        <w:rPr>
          <w:rFonts w:ascii="Times New Roman" w:hAnsi="Times New Roman"/>
          <w:smallCaps/>
        </w:rPr>
      </w:pPr>
    </w:p>
    <w:p w:rsidR="00BC6564" w:rsidRPr="009F386F" w:rsidRDefault="00BC6564" w:rsidP="00744B2E">
      <w:pPr>
        <w:spacing w:after="0"/>
        <w:jc w:val="both"/>
        <w:outlineLvl w:val="0"/>
        <w:rPr>
          <w:rFonts w:ascii="Times New Roman" w:hAnsi="Times New Roman"/>
          <w:smallCaps/>
          <w:u w:val="single"/>
        </w:rPr>
      </w:pPr>
      <w:r w:rsidRPr="009F386F">
        <w:rPr>
          <w:rFonts w:ascii="Times New Roman" w:hAnsi="Times New Roman"/>
          <w:smallCaps/>
          <w:u w:val="single"/>
        </w:rPr>
        <w:t>Article 1 – Name</w:t>
      </w:r>
    </w:p>
    <w:p w:rsidR="00BC6564" w:rsidRPr="009F386F" w:rsidRDefault="00BC6564" w:rsidP="00744B2E">
      <w:pPr>
        <w:spacing w:after="0"/>
        <w:jc w:val="both"/>
        <w:rPr>
          <w:rFonts w:ascii="Times New Roman" w:hAnsi="Times New Roman"/>
          <w:smallCaps/>
          <w:u w:val="single"/>
        </w:rPr>
      </w:pPr>
    </w:p>
    <w:p w:rsidR="00BC6564" w:rsidRPr="009F386F" w:rsidRDefault="00A27AA5" w:rsidP="00744B2E">
      <w:pPr>
        <w:spacing w:after="0"/>
        <w:jc w:val="both"/>
        <w:rPr>
          <w:rFonts w:ascii="Times New Roman" w:hAnsi="Times New Roman"/>
        </w:rPr>
      </w:pPr>
      <w:ins w:id="1" w:author="Mauro" w:date="2013-08-14T10:29:00Z">
        <w:r>
          <w:rPr>
            <w:rFonts w:ascii="Times New Roman" w:hAnsi="Times New Roman"/>
            <w:b/>
          </w:rPr>
          <w:t>Name</w:t>
        </w:r>
      </w:ins>
      <w:r w:rsidR="00BC6564" w:rsidRPr="009F386F">
        <w:rPr>
          <w:rFonts w:ascii="Times New Roman" w:hAnsi="Times New Roman"/>
        </w:rPr>
        <w:t>,</w:t>
      </w:r>
      <w:r w:rsidR="00BC6564" w:rsidRPr="009F386F">
        <w:rPr>
          <w:rFonts w:ascii="Times New Roman" w:hAnsi="Times New Roman"/>
          <w:b/>
        </w:rPr>
        <w:t xml:space="preserve"> </w:t>
      </w:r>
      <w:r w:rsidR="00BC6564" w:rsidRPr="009F386F">
        <w:rPr>
          <w:rFonts w:ascii="Times New Roman" w:hAnsi="Times New Roman"/>
        </w:rPr>
        <w:t>hereinafter ‘</w:t>
      </w:r>
      <w:ins w:id="2" w:author="Mauro" w:date="2013-08-14T10:29:00Z">
        <w:r>
          <w:rPr>
            <w:rFonts w:ascii="Times New Roman" w:hAnsi="Times New Roman"/>
            <w:b/>
          </w:rPr>
          <w:t>xxx</w:t>
        </w:r>
        <w:r w:rsidRPr="009F386F">
          <w:rPr>
            <w:rFonts w:ascii="Times New Roman" w:hAnsi="Times New Roman"/>
            <w:b/>
          </w:rPr>
          <w:t>’</w:t>
        </w:r>
        <w:r w:rsidRPr="009F386F">
          <w:rPr>
            <w:rFonts w:ascii="Times New Roman" w:hAnsi="Times New Roman"/>
          </w:rPr>
          <w:t xml:space="preserve"> </w:t>
        </w:r>
      </w:ins>
      <w:r w:rsidR="00BC6564" w:rsidRPr="009F386F">
        <w:rPr>
          <w:rFonts w:ascii="Times New Roman" w:hAnsi="Times New Roman"/>
        </w:rPr>
        <w:t>shall be an independent, voluntary and non-profit foundation.</w:t>
      </w:r>
    </w:p>
    <w:p w:rsidR="00BC6564" w:rsidRPr="009F386F" w:rsidRDefault="00BC6564" w:rsidP="00744B2E">
      <w:pPr>
        <w:spacing w:after="0"/>
        <w:jc w:val="both"/>
        <w:rPr>
          <w:rFonts w:ascii="Times New Roman" w:hAnsi="Times New Roman"/>
        </w:rPr>
      </w:pPr>
    </w:p>
    <w:p w:rsidR="00BC6564" w:rsidRPr="009F386F" w:rsidRDefault="00BC6564" w:rsidP="00744B2E">
      <w:pPr>
        <w:spacing w:after="0"/>
        <w:jc w:val="both"/>
        <w:outlineLvl w:val="0"/>
        <w:rPr>
          <w:rFonts w:ascii="Times New Roman" w:hAnsi="Times New Roman"/>
          <w:smallCaps/>
          <w:u w:val="single"/>
        </w:rPr>
      </w:pPr>
      <w:r w:rsidRPr="009F386F">
        <w:rPr>
          <w:rFonts w:ascii="Times New Roman" w:hAnsi="Times New Roman"/>
          <w:smallCaps/>
          <w:u w:val="single"/>
        </w:rPr>
        <w:t>Article 2 – Purpose and Aims</w:t>
      </w:r>
    </w:p>
    <w:p w:rsidR="00BC6564" w:rsidRPr="009F386F" w:rsidRDefault="00BC6564" w:rsidP="00744B2E">
      <w:pPr>
        <w:spacing w:after="0"/>
        <w:jc w:val="both"/>
        <w:rPr>
          <w:rFonts w:ascii="Times New Roman" w:hAnsi="Times New Roman"/>
          <w:u w:val="single"/>
        </w:rPr>
      </w:pPr>
    </w:p>
    <w:p w:rsidR="00BC6564" w:rsidRPr="009F386F" w:rsidRDefault="00A27AA5" w:rsidP="00744B2E">
      <w:pPr>
        <w:spacing w:after="0"/>
        <w:jc w:val="both"/>
        <w:rPr>
          <w:rFonts w:ascii="Times New Roman" w:hAnsi="Times New Roman"/>
        </w:rPr>
      </w:pPr>
      <w:ins w:id="3" w:author="Mauro" w:date="2013-08-14T10:29:00Z">
        <w:r>
          <w:rPr>
            <w:rFonts w:ascii="Times New Roman" w:hAnsi="Times New Roman"/>
            <w:b/>
          </w:rPr>
          <w:t xml:space="preserve">Xxx </w:t>
        </w:r>
      </w:ins>
      <w:r w:rsidR="00BC6564" w:rsidRPr="009F386F">
        <w:rPr>
          <w:rFonts w:ascii="Times New Roman" w:hAnsi="Times New Roman"/>
        </w:rPr>
        <w:t xml:space="preserve">is strongly committed to </w:t>
      </w:r>
      <w:ins w:id="4" w:author="Mauro" w:date="2013-08-14T10:30:00Z">
        <w:r>
          <w:rPr>
            <w:rFonts w:ascii="Times New Roman" w:hAnsi="Times New Roman"/>
          </w:rPr>
          <w:t>…</w:t>
        </w:r>
      </w:ins>
      <w:r w:rsidR="00BC6564" w:rsidRPr="009F386F">
        <w:rPr>
          <w:rFonts w:ascii="Times New Roman" w:hAnsi="Times New Roman"/>
        </w:rPr>
        <w:t xml:space="preserve"> and is therefore established with the following aims:</w:t>
      </w:r>
    </w:p>
    <w:p w:rsidR="00BC6564" w:rsidRPr="009F386F" w:rsidRDefault="00BC6564" w:rsidP="00744B2E">
      <w:pPr>
        <w:spacing w:after="0"/>
        <w:jc w:val="both"/>
        <w:rPr>
          <w:rFonts w:ascii="Times New Roman" w:hAnsi="Times New Roman"/>
        </w:rPr>
      </w:pPr>
    </w:p>
    <w:p w:rsidR="00BC6564" w:rsidRPr="009F386F" w:rsidRDefault="00A27AA5" w:rsidP="00744B2E">
      <w:pPr>
        <w:pStyle w:val="ListParagraph"/>
        <w:numPr>
          <w:ilvl w:val="1"/>
          <w:numId w:val="10"/>
        </w:numPr>
        <w:spacing w:after="0"/>
        <w:jc w:val="both"/>
        <w:rPr>
          <w:rFonts w:ascii="Times New Roman" w:hAnsi="Times New Roman"/>
        </w:rPr>
      </w:pPr>
      <w:ins w:id="5" w:author="Mauro" w:date="2013-08-14T10:30:00Z">
        <w:r>
          <w:rPr>
            <w:rFonts w:ascii="Times New Roman" w:hAnsi="Times New Roman"/>
          </w:rPr>
          <w:t>…</w:t>
        </w:r>
      </w:ins>
      <w:r w:rsidR="00BC6564" w:rsidRPr="009F386F">
        <w:rPr>
          <w:rFonts w:ascii="Times New Roman" w:hAnsi="Times New Roman"/>
        </w:rPr>
        <w:t>;</w:t>
      </w:r>
    </w:p>
    <w:p w:rsidR="00BC6564" w:rsidRPr="009F386F" w:rsidRDefault="00A27AA5" w:rsidP="00744B2E">
      <w:pPr>
        <w:pStyle w:val="ListParagraph"/>
        <w:numPr>
          <w:ilvl w:val="1"/>
          <w:numId w:val="10"/>
        </w:numPr>
        <w:spacing w:after="0"/>
        <w:jc w:val="both"/>
        <w:rPr>
          <w:rFonts w:ascii="Times New Roman" w:hAnsi="Times New Roman"/>
        </w:rPr>
      </w:pPr>
      <w:ins w:id="6" w:author="Mauro" w:date="2013-08-14T10:30:00Z">
        <w:r>
          <w:rPr>
            <w:rFonts w:ascii="Times New Roman" w:hAnsi="Times New Roman"/>
          </w:rPr>
          <w:t>…</w:t>
        </w:r>
      </w:ins>
      <w:r w:rsidR="00BC6564" w:rsidRPr="009F386F">
        <w:rPr>
          <w:rFonts w:ascii="Times New Roman" w:hAnsi="Times New Roman"/>
        </w:rPr>
        <w:t>;</w:t>
      </w:r>
      <w:r w:rsidR="00CB3646">
        <w:rPr>
          <w:rFonts w:ascii="Times New Roman" w:hAnsi="Times New Roman"/>
        </w:rPr>
        <w:t xml:space="preserve"> and</w:t>
      </w:r>
    </w:p>
    <w:p w:rsidR="00BC6564" w:rsidRPr="009F386F" w:rsidRDefault="00A27AA5" w:rsidP="00744B2E">
      <w:pPr>
        <w:pStyle w:val="ListParagraph"/>
        <w:numPr>
          <w:ilvl w:val="1"/>
          <w:numId w:val="10"/>
        </w:numPr>
        <w:spacing w:after="0"/>
        <w:jc w:val="both"/>
        <w:rPr>
          <w:rFonts w:ascii="Times New Roman" w:hAnsi="Times New Roman"/>
        </w:rPr>
      </w:pPr>
      <w:ins w:id="7" w:author="Mauro" w:date="2013-08-14T10:30:00Z">
        <w:r>
          <w:rPr>
            <w:rFonts w:ascii="Times New Roman" w:hAnsi="Times New Roman"/>
          </w:rPr>
          <w:t>…</w:t>
        </w:r>
      </w:ins>
      <w:r w:rsidR="00CB3646">
        <w:rPr>
          <w:rFonts w:ascii="Times New Roman" w:hAnsi="Times New Roman"/>
        </w:rPr>
        <w:t>.</w:t>
      </w:r>
    </w:p>
    <w:p w:rsidR="00BC6564" w:rsidRPr="009F386F" w:rsidRDefault="00BC6564" w:rsidP="00744B2E">
      <w:pPr>
        <w:spacing w:after="0"/>
        <w:jc w:val="both"/>
        <w:rPr>
          <w:rFonts w:ascii="Times New Roman" w:hAnsi="Times New Roman"/>
        </w:rPr>
      </w:pPr>
    </w:p>
    <w:p w:rsidR="00BC6564" w:rsidRPr="009F386F" w:rsidRDefault="00BC6564" w:rsidP="00744B2E">
      <w:pPr>
        <w:spacing w:after="0"/>
        <w:jc w:val="both"/>
        <w:outlineLvl w:val="0"/>
        <w:rPr>
          <w:rFonts w:ascii="Times New Roman" w:hAnsi="Times New Roman"/>
          <w:smallCaps/>
          <w:u w:val="single"/>
        </w:rPr>
      </w:pPr>
      <w:r w:rsidRPr="009F386F">
        <w:rPr>
          <w:rFonts w:ascii="Times New Roman" w:hAnsi="Times New Roman"/>
          <w:smallCaps/>
          <w:u w:val="single"/>
        </w:rPr>
        <w:t xml:space="preserve">Article 3 – Activities </w:t>
      </w:r>
    </w:p>
    <w:p w:rsidR="00BC6564" w:rsidRPr="009F386F" w:rsidRDefault="00BC6564" w:rsidP="00744B2E">
      <w:pPr>
        <w:spacing w:after="0"/>
        <w:jc w:val="both"/>
        <w:rPr>
          <w:rFonts w:ascii="Times New Roman" w:hAnsi="Times New Roman"/>
        </w:rPr>
      </w:pPr>
    </w:p>
    <w:p w:rsidR="00BC6564" w:rsidRPr="009F386F" w:rsidRDefault="00BC6564" w:rsidP="00744B2E">
      <w:pPr>
        <w:spacing w:after="0"/>
        <w:jc w:val="both"/>
        <w:rPr>
          <w:rFonts w:ascii="Times New Roman" w:hAnsi="Times New Roman"/>
        </w:rPr>
      </w:pPr>
      <w:r w:rsidRPr="009F386F">
        <w:rPr>
          <w:rFonts w:ascii="Times New Roman" w:hAnsi="Times New Roman"/>
        </w:rPr>
        <w:t xml:space="preserve">In order to achieve its Purpose and Aims, </w:t>
      </w:r>
      <w:ins w:id="8" w:author="Mauro" w:date="2013-08-14T10:30:00Z">
        <w:r w:rsidR="00A27AA5">
          <w:rPr>
            <w:rFonts w:ascii="Times New Roman" w:hAnsi="Times New Roman"/>
            <w:b/>
          </w:rPr>
          <w:t>xxx</w:t>
        </w:r>
      </w:ins>
      <w:r w:rsidR="009F386F">
        <w:rPr>
          <w:rFonts w:ascii="Times New Roman" w:hAnsi="Times New Roman"/>
          <w:b/>
        </w:rPr>
        <w:t xml:space="preserve"> </w:t>
      </w:r>
      <w:r w:rsidRPr="009F386F">
        <w:rPr>
          <w:rFonts w:ascii="Times New Roman" w:hAnsi="Times New Roman"/>
        </w:rPr>
        <w:t>shall be engaged in:</w:t>
      </w:r>
    </w:p>
    <w:p w:rsidR="00BC6564" w:rsidRPr="009F386F" w:rsidRDefault="00BC6564" w:rsidP="00744B2E">
      <w:pPr>
        <w:spacing w:after="0"/>
        <w:jc w:val="both"/>
        <w:rPr>
          <w:rFonts w:ascii="Times New Roman" w:hAnsi="Times New Roman"/>
        </w:rPr>
      </w:pPr>
    </w:p>
    <w:p w:rsidR="00B17606" w:rsidRPr="00B17606" w:rsidRDefault="00A27AA5" w:rsidP="00B17606">
      <w:pPr>
        <w:numPr>
          <w:ilvl w:val="0"/>
          <w:numId w:val="43"/>
        </w:numPr>
        <w:spacing w:after="0"/>
        <w:jc w:val="both"/>
        <w:rPr>
          <w:rFonts w:ascii="Times New Roman" w:hAnsi="Times New Roman"/>
        </w:rPr>
      </w:pPr>
      <w:ins w:id="9" w:author="Mauro" w:date="2013-08-14T10:30:00Z">
        <w:r>
          <w:rPr>
            <w:rFonts w:ascii="Times New Roman" w:hAnsi="Times New Roman"/>
          </w:rPr>
          <w:t>…</w:t>
        </w:r>
      </w:ins>
      <w:r w:rsidR="00B17606">
        <w:rPr>
          <w:rFonts w:ascii="Times New Roman" w:hAnsi="Times New Roman"/>
        </w:rPr>
        <w:t>;</w:t>
      </w:r>
    </w:p>
    <w:p w:rsidR="00B17606" w:rsidRPr="00B17606" w:rsidRDefault="00A27AA5" w:rsidP="00B17606">
      <w:pPr>
        <w:numPr>
          <w:ilvl w:val="0"/>
          <w:numId w:val="43"/>
        </w:numPr>
        <w:spacing w:after="0"/>
        <w:jc w:val="both"/>
        <w:rPr>
          <w:rFonts w:ascii="Times New Roman" w:hAnsi="Times New Roman"/>
        </w:rPr>
      </w:pPr>
      <w:ins w:id="10" w:author="Mauro" w:date="2013-08-14T10:31:00Z">
        <w:r>
          <w:rPr>
            <w:rFonts w:ascii="Times New Roman" w:hAnsi="Times New Roman"/>
          </w:rPr>
          <w:t>…</w:t>
        </w:r>
      </w:ins>
      <w:r w:rsidR="00B17606">
        <w:rPr>
          <w:rFonts w:ascii="Times New Roman" w:hAnsi="Times New Roman"/>
        </w:rPr>
        <w:t>;</w:t>
      </w:r>
    </w:p>
    <w:p w:rsidR="00B17606" w:rsidRPr="00B17606" w:rsidRDefault="00A27AA5" w:rsidP="00B17606">
      <w:pPr>
        <w:numPr>
          <w:ilvl w:val="0"/>
          <w:numId w:val="43"/>
        </w:numPr>
        <w:spacing w:after="0"/>
        <w:jc w:val="both"/>
        <w:rPr>
          <w:rFonts w:ascii="Times New Roman" w:hAnsi="Times New Roman"/>
        </w:rPr>
      </w:pPr>
      <w:ins w:id="11" w:author="Mauro" w:date="2013-08-14T10:31:00Z">
        <w:r>
          <w:rPr>
            <w:rFonts w:ascii="Times New Roman" w:hAnsi="Times New Roman"/>
          </w:rPr>
          <w:t>…</w:t>
        </w:r>
      </w:ins>
      <w:r w:rsidR="00B17606">
        <w:rPr>
          <w:rFonts w:ascii="Times New Roman" w:hAnsi="Times New Roman"/>
        </w:rPr>
        <w:t>;</w:t>
      </w:r>
    </w:p>
    <w:p w:rsidR="00B17606" w:rsidRPr="00B17606" w:rsidRDefault="00A27AA5" w:rsidP="00B17606">
      <w:pPr>
        <w:numPr>
          <w:ilvl w:val="0"/>
          <w:numId w:val="43"/>
        </w:numPr>
        <w:spacing w:after="0"/>
        <w:jc w:val="both"/>
        <w:rPr>
          <w:rFonts w:ascii="Times New Roman" w:hAnsi="Times New Roman"/>
        </w:rPr>
      </w:pPr>
      <w:ins w:id="12" w:author="Mauro" w:date="2013-08-14T10:31:00Z">
        <w:r>
          <w:rPr>
            <w:rFonts w:ascii="Times New Roman" w:hAnsi="Times New Roman"/>
          </w:rPr>
          <w:t>…</w:t>
        </w:r>
      </w:ins>
      <w:r w:rsidR="00B17606">
        <w:rPr>
          <w:rFonts w:ascii="Times New Roman" w:hAnsi="Times New Roman"/>
        </w:rPr>
        <w:t>;</w:t>
      </w:r>
    </w:p>
    <w:p w:rsidR="00B17606" w:rsidRPr="00B17606" w:rsidRDefault="00A27AA5" w:rsidP="00B17606">
      <w:pPr>
        <w:numPr>
          <w:ilvl w:val="0"/>
          <w:numId w:val="43"/>
        </w:numPr>
        <w:spacing w:after="0"/>
        <w:jc w:val="both"/>
        <w:rPr>
          <w:rFonts w:ascii="Times New Roman" w:hAnsi="Times New Roman"/>
        </w:rPr>
      </w:pPr>
      <w:ins w:id="13" w:author="Mauro" w:date="2013-08-14T10:31:00Z">
        <w:r>
          <w:rPr>
            <w:rFonts w:ascii="Times New Roman" w:hAnsi="Times New Roman"/>
          </w:rPr>
          <w:t>…</w:t>
        </w:r>
      </w:ins>
      <w:r w:rsidR="00B17606" w:rsidRPr="00B17606">
        <w:rPr>
          <w:rFonts w:ascii="Times New Roman" w:hAnsi="Times New Roman"/>
        </w:rPr>
        <w:t xml:space="preserve">. </w:t>
      </w:r>
    </w:p>
    <w:p w:rsidR="00BC6564" w:rsidRPr="009F386F" w:rsidRDefault="00BC6564" w:rsidP="00744B2E">
      <w:pPr>
        <w:spacing w:after="0"/>
        <w:jc w:val="both"/>
        <w:rPr>
          <w:rFonts w:ascii="Times New Roman" w:hAnsi="Times New Roman"/>
        </w:rPr>
      </w:pPr>
    </w:p>
    <w:p w:rsidR="00BC6564" w:rsidRPr="009F386F" w:rsidRDefault="00BC6564" w:rsidP="00744B2E">
      <w:pPr>
        <w:spacing w:after="0"/>
        <w:jc w:val="both"/>
        <w:rPr>
          <w:rFonts w:ascii="Times New Roman" w:hAnsi="Times New Roman"/>
          <w:smallCaps/>
        </w:rPr>
      </w:pPr>
      <w:r w:rsidRPr="009F386F">
        <w:rPr>
          <w:rFonts w:ascii="Times New Roman" w:hAnsi="Times New Roman"/>
          <w:smallCaps/>
          <w:u w:val="single"/>
        </w:rPr>
        <w:t xml:space="preserve">Article 4 – The Board of </w:t>
      </w:r>
      <w:r w:rsidR="00AD5B61">
        <w:rPr>
          <w:rFonts w:ascii="Times New Roman" w:hAnsi="Times New Roman"/>
          <w:smallCaps/>
          <w:u w:val="single"/>
        </w:rPr>
        <w:t>Administrators</w:t>
      </w:r>
    </w:p>
    <w:p w:rsidR="00BC6564" w:rsidRPr="009F386F" w:rsidRDefault="00BC6564" w:rsidP="00744B2E">
      <w:pPr>
        <w:pStyle w:val="Heading6"/>
        <w:tabs>
          <w:tab w:val="left" w:pos="142"/>
        </w:tabs>
        <w:ind w:left="0" w:right="0"/>
      </w:pPr>
    </w:p>
    <w:p w:rsidR="00BC6564" w:rsidRPr="009F386F" w:rsidRDefault="00BC6564" w:rsidP="00744B2E">
      <w:pPr>
        <w:pStyle w:val="ListParagraph"/>
        <w:numPr>
          <w:ilvl w:val="0"/>
          <w:numId w:val="38"/>
        </w:numPr>
        <w:tabs>
          <w:tab w:val="left" w:pos="142"/>
        </w:tabs>
        <w:spacing w:after="0"/>
        <w:jc w:val="both"/>
        <w:rPr>
          <w:rFonts w:ascii="Times New Roman" w:hAnsi="Times New Roman"/>
        </w:rPr>
      </w:pPr>
      <w:r w:rsidRPr="009F386F">
        <w:rPr>
          <w:rFonts w:ascii="Times New Roman" w:hAnsi="Times New Roman"/>
        </w:rPr>
        <w:t xml:space="preserve">The Foundation shall be governed by </w:t>
      </w:r>
      <w:r w:rsidR="00461942">
        <w:rPr>
          <w:rFonts w:ascii="Times New Roman" w:hAnsi="Times New Roman"/>
        </w:rPr>
        <w:t>the Founders</w:t>
      </w:r>
      <w:r w:rsidRPr="009F386F">
        <w:rPr>
          <w:rFonts w:ascii="Times New Roman" w:hAnsi="Times New Roman"/>
        </w:rPr>
        <w:t xml:space="preserve">, </w:t>
      </w:r>
      <w:r w:rsidR="005F4BBE">
        <w:rPr>
          <w:rFonts w:ascii="Times New Roman" w:hAnsi="Times New Roman"/>
        </w:rPr>
        <w:t xml:space="preserve">structured as a Founders Committee, </w:t>
      </w:r>
      <w:r w:rsidR="00461942" w:rsidRPr="009F386F">
        <w:rPr>
          <w:rFonts w:ascii="Times New Roman" w:hAnsi="Times New Roman"/>
        </w:rPr>
        <w:t>wh</w:t>
      </w:r>
      <w:r w:rsidR="00461942">
        <w:rPr>
          <w:rFonts w:ascii="Times New Roman" w:hAnsi="Times New Roman"/>
        </w:rPr>
        <w:t>o</w:t>
      </w:r>
      <w:r w:rsidR="00461942" w:rsidRPr="009F386F">
        <w:rPr>
          <w:rFonts w:ascii="Times New Roman" w:hAnsi="Times New Roman"/>
        </w:rPr>
        <w:t xml:space="preserve"> </w:t>
      </w:r>
      <w:r w:rsidRPr="009F386F">
        <w:rPr>
          <w:rFonts w:ascii="Times New Roman" w:hAnsi="Times New Roman"/>
        </w:rPr>
        <w:t>shall be responsible for and determine the general policy for performing, carrying out and exercising the objects, functions and powers of the Foundation in accordance with this Charter.</w:t>
      </w:r>
    </w:p>
    <w:p w:rsidR="00BC6564" w:rsidRPr="009F386F" w:rsidRDefault="00BC6564" w:rsidP="00744B2E">
      <w:pPr>
        <w:pStyle w:val="ListParagraph"/>
        <w:tabs>
          <w:tab w:val="left" w:pos="142"/>
        </w:tabs>
        <w:spacing w:after="0"/>
        <w:ind w:left="360"/>
        <w:jc w:val="both"/>
        <w:rPr>
          <w:rFonts w:ascii="Times New Roman" w:hAnsi="Times New Roman"/>
        </w:rPr>
      </w:pPr>
    </w:p>
    <w:p w:rsidR="00BC6564" w:rsidRPr="009F386F" w:rsidRDefault="00BC6564" w:rsidP="00744B2E">
      <w:pPr>
        <w:pStyle w:val="ListParagraph"/>
        <w:numPr>
          <w:ilvl w:val="0"/>
          <w:numId w:val="38"/>
        </w:numPr>
        <w:tabs>
          <w:tab w:val="left" w:pos="142"/>
        </w:tabs>
        <w:spacing w:after="0"/>
        <w:jc w:val="both"/>
        <w:rPr>
          <w:rFonts w:ascii="Times New Roman" w:hAnsi="Times New Roman"/>
        </w:rPr>
      </w:pPr>
      <w:r w:rsidRPr="009F386F">
        <w:rPr>
          <w:rFonts w:ascii="Times New Roman" w:hAnsi="Times New Roman"/>
        </w:rPr>
        <w:t xml:space="preserve">The </w:t>
      </w:r>
      <w:r w:rsidR="00C74E13">
        <w:rPr>
          <w:rFonts w:ascii="Times New Roman" w:hAnsi="Times New Roman"/>
        </w:rPr>
        <w:t>Found</w:t>
      </w:r>
      <w:r w:rsidR="005F4BBE">
        <w:rPr>
          <w:rFonts w:ascii="Times New Roman" w:hAnsi="Times New Roman"/>
        </w:rPr>
        <w:t>ers Committee</w:t>
      </w:r>
      <w:r w:rsidR="00C74E13" w:rsidRPr="009F386F">
        <w:rPr>
          <w:rFonts w:ascii="Times New Roman" w:hAnsi="Times New Roman"/>
        </w:rPr>
        <w:t xml:space="preserve"> </w:t>
      </w:r>
      <w:r w:rsidRPr="009F386F">
        <w:rPr>
          <w:rFonts w:ascii="Times New Roman" w:hAnsi="Times New Roman"/>
        </w:rPr>
        <w:t xml:space="preserve">shall be empowered to do all that it shall deem necessary for the attainment of the objects, the performance of the functions and the exercise of the powers of the Foundation and for such purpose, but without limitation to the generality of the above, the </w:t>
      </w:r>
      <w:r w:rsidR="00C74E13">
        <w:rPr>
          <w:rFonts w:ascii="Times New Roman" w:hAnsi="Times New Roman"/>
        </w:rPr>
        <w:t>Founders</w:t>
      </w:r>
      <w:r w:rsidR="00C74E13" w:rsidRPr="009F386F">
        <w:rPr>
          <w:rFonts w:ascii="Times New Roman" w:hAnsi="Times New Roman"/>
        </w:rPr>
        <w:t xml:space="preserve"> </w:t>
      </w:r>
      <w:r w:rsidR="005F4BBE">
        <w:rPr>
          <w:rFonts w:ascii="Times New Roman" w:hAnsi="Times New Roman"/>
        </w:rPr>
        <w:t xml:space="preserve">Committee </w:t>
      </w:r>
      <w:r w:rsidRPr="009F386F">
        <w:rPr>
          <w:rFonts w:ascii="Times New Roman" w:hAnsi="Times New Roman"/>
        </w:rPr>
        <w:t>shall be empowered:</w:t>
      </w:r>
    </w:p>
    <w:p w:rsidR="00BC6564" w:rsidRPr="009F386F" w:rsidRDefault="00BC6564" w:rsidP="00744B2E">
      <w:pPr>
        <w:tabs>
          <w:tab w:val="left" w:pos="142"/>
        </w:tabs>
        <w:spacing w:after="0"/>
        <w:jc w:val="both"/>
        <w:rPr>
          <w:rFonts w:ascii="Times New Roman" w:hAnsi="Times New Roman"/>
        </w:rPr>
      </w:pPr>
    </w:p>
    <w:p w:rsidR="00BC6564" w:rsidRPr="009F386F" w:rsidRDefault="00BC6564" w:rsidP="00744B2E">
      <w:pPr>
        <w:pStyle w:val="ListParagraph"/>
        <w:numPr>
          <w:ilvl w:val="1"/>
          <w:numId w:val="38"/>
        </w:numPr>
        <w:tabs>
          <w:tab w:val="left" w:pos="142"/>
        </w:tabs>
        <w:spacing w:after="0"/>
        <w:jc w:val="both"/>
        <w:rPr>
          <w:rFonts w:ascii="Times New Roman" w:hAnsi="Times New Roman"/>
        </w:rPr>
      </w:pPr>
      <w:r w:rsidRPr="009F386F">
        <w:rPr>
          <w:rFonts w:ascii="Times New Roman" w:hAnsi="Times New Roman"/>
        </w:rPr>
        <w:t>to decide on the Foundation’s annual projects, programs, initiatives or activities and to seek, allocate and administer funds required to carry out such projects, programs, initiatives or activities;</w:t>
      </w:r>
    </w:p>
    <w:p w:rsidR="00BC6564" w:rsidRPr="009F386F" w:rsidRDefault="00BC6564" w:rsidP="00744B2E">
      <w:pPr>
        <w:pStyle w:val="ListParagraph"/>
        <w:numPr>
          <w:ilvl w:val="1"/>
          <w:numId w:val="38"/>
        </w:numPr>
        <w:tabs>
          <w:tab w:val="left" w:pos="142"/>
        </w:tabs>
        <w:spacing w:after="0"/>
        <w:jc w:val="both"/>
        <w:rPr>
          <w:rFonts w:ascii="Times New Roman" w:hAnsi="Times New Roman"/>
        </w:rPr>
      </w:pPr>
      <w:r w:rsidRPr="009F386F">
        <w:rPr>
          <w:rFonts w:ascii="Times New Roman" w:hAnsi="Times New Roman"/>
        </w:rPr>
        <w:t>to acquire property, under any title, onerous or gratuitous, for and on behalf of the Foundation;</w:t>
      </w:r>
    </w:p>
    <w:p w:rsidR="00BC6564" w:rsidRPr="009F386F" w:rsidRDefault="00BC6564" w:rsidP="00744B2E">
      <w:pPr>
        <w:pStyle w:val="ListParagraph"/>
        <w:numPr>
          <w:ilvl w:val="1"/>
          <w:numId w:val="38"/>
        </w:numPr>
        <w:tabs>
          <w:tab w:val="left" w:pos="142"/>
        </w:tabs>
        <w:spacing w:after="0"/>
        <w:jc w:val="both"/>
        <w:rPr>
          <w:rFonts w:ascii="Times New Roman" w:hAnsi="Times New Roman"/>
        </w:rPr>
      </w:pPr>
      <w:r w:rsidRPr="009F386F">
        <w:rPr>
          <w:rFonts w:ascii="Times New Roman" w:hAnsi="Times New Roman"/>
        </w:rPr>
        <w:t>to employ or engage the services of any person or company whose work, services or expertise are required by the Foundation in the attainment of its objects remunerating or paying such persons accordingly;</w:t>
      </w:r>
    </w:p>
    <w:p w:rsidR="00BC6564" w:rsidRPr="009F386F" w:rsidRDefault="00BC6564" w:rsidP="00744B2E">
      <w:pPr>
        <w:pStyle w:val="ListParagraph"/>
        <w:numPr>
          <w:ilvl w:val="1"/>
          <w:numId w:val="38"/>
        </w:numPr>
        <w:tabs>
          <w:tab w:val="left" w:pos="142"/>
        </w:tabs>
        <w:spacing w:after="0"/>
        <w:jc w:val="both"/>
        <w:rPr>
          <w:rFonts w:ascii="Times New Roman" w:hAnsi="Times New Roman"/>
        </w:rPr>
      </w:pPr>
      <w:r w:rsidRPr="009F386F">
        <w:rPr>
          <w:rFonts w:ascii="Times New Roman" w:hAnsi="Times New Roman"/>
        </w:rPr>
        <w:t>to open and manage bank accounts for and on behalf of the Foundation;</w:t>
      </w:r>
    </w:p>
    <w:p w:rsidR="00BC6564" w:rsidRPr="009F386F" w:rsidRDefault="00BC6564" w:rsidP="00744B2E">
      <w:pPr>
        <w:pStyle w:val="ListParagraph"/>
        <w:numPr>
          <w:ilvl w:val="1"/>
          <w:numId w:val="38"/>
        </w:numPr>
        <w:tabs>
          <w:tab w:val="left" w:pos="142"/>
        </w:tabs>
        <w:spacing w:after="0"/>
        <w:jc w:val="both"/>
        <w:rPr>
          <w:rFonts w:ascii="Times New Roman" w:hAnsi="Times New Roman"/>
        </w:rPr>
      </w:pPr>
      <w:r w:rsidRPr="009F386F">
        <w:rPr>
          <w:rFonts w:ascii="Times New Roman" w:hAnsi="Times New Roman"/>
        </w:rPr>
        <w:t>to invest any monies not immediately required for the purposes of the Foundation;</w:t>
      </w:r>
    </w:p>
    <w:p w:rsidR="00BC6564" w:rsidRPr="009F386F" w:rsidRDefault="00BC6564" w:rsidP="00744B2E">
      <w:pPr>
        <w:pStyle w:val="ListParagraph"/>
        <w:numPr>
          <w:ilvl w:val="1"/>
          <w:numId w:val="38"/>
        </w:numPr>
        <w:tabs>
          <w:tab w:val="left" w:pos="142"/>
        </w:tabs>
        <w:spacing w:after="0"/>
        <w:jc w:val="both"/>
        <w:rPr>
          <w:rFonts w:ascii="Times New Roman" w:hAnsi="Times New Roman"/>
        </w:rPr>
      </w:pPr>
      <w:r w:rsidRPr="009F386F">
        <w:rPr>
          <w:rFonts w:ascii="Times New Roman" w:hAnsi="Times New Roman"/>
        </w:rPr>
        <w:t>in general, to administer the property, movable and immovable, bestowed upon or acquired by the Foundation as it deems best to attain the objects, perform the functions and exercise the powers of the Foundation; and</w:t>
      </w:r>
    </w:p>
    <w:p w:rsidR="00BC6564" w:rsidRPr="009F386F" w:rsidRDefault="00BC6564" w:rsidP="00744B2E">
      <w:pPr>
        <w:tabs>
          <w:tab w:val="left" w:pos="270"/>
        </w:tabs>
        <w:spacing w:after="0"/>
        <w:jc w:val="both"/>
        <w:rPr>
          <w:rFonts w:ascii="Times New Roman" w:hAnsi="Times New Roman"/>
        </w:rPr>
      </w:pPr>
    </w:p>
    <w:p w:rsidR="00BC6564" w:rsidRPr="009F386F" w:rsidRDefault="00BC6564" w:rsidP="00744B2E">
      <w:pPr>
        <w:tabs>
          <w:tab w:val="left" w:pos="270"/>
        </w:tabs>
        <w:spacing w:after="0"/>
        <w:jc w:val="both"/>
        <w:rPr>
          <w:rFonts w:ascii="Times New Roman" w:hAnsi="Times New Roman"/>
        </w:rPr>
      </w:pPr>
      <w:proofErr w:type="gramStart"/>
      <w:r w:rsidRPr="009F386F">
        <w:rPr>
          <w:rFonts w:ascii="Times New Roman" w:hAnsi="Times New Roman"/>
        </w:rPr>
        <w:t>subject</w:t>
      </w:r>
      <w:proofErr w:type="gramEnd"/>
      <w:r w:rsidRPr="009F386F">
        <w:rPr>
          <w:rFonts w:ascii="Times New Roman" w:hAnsi="Times New Roman"/>
        </w:rPr>
        <w:t xml:space="preserve"> to the prior unanimous approval by </w:t>
      </w:r>
      <w:r w:rsidRPr="00AD5B61">
        <w:rPr>
          <w:rFonts w:ascii="Times New Roman" w:hAnsi="Times New Roman"/>
          <w:b/>
        </w:rPr>
        <w:t>all</w:t>
      </w:r>
      <w:r w:rsidRPr="009F386F">
        <w:rPr>
          <w:rFonts w:ascii="Times New Roman" w:hAnsi="Times New Roman"/>
        </w:rPr>
        <w:t xml:space="preserve"> the </w:t>
      </w:r>
      <w:r w:rsidR="00C74E13">
        <w:rPr>
          <w:rFonts w:ascii="Times New Roman" w:hAnsi="Times New Roman"/>
        </w:rPr>
        <w:t>Founders</w:t>
      </w:r>
      <w:r w:rsidRPr="009F386F">
        <w:rPr>
          <w:rFonts w:ascii="Times New Roman" w:hAnsi="Times New Roman"/>
        </w:rPr>
        <w:t>:</w:t>
      </w:r>
    </w:p>
    <w:p w:rsidR="00BC6564" w:rsidRPr="009F386F" w:rsidRDefault="00BC6564" w:rsidP="00744B2E">
      <w:pPr>
        <w:pStyle w:val="ListParagraph"/>
        <w:tabs>
          <w:tab w:val="left" w:pos="142"/>
        </w:tabs>
        <w:spacing w:after="0"/>
        <w:jc w:val="both"/>
        <w:rPr>
          <w:rFonts w:ascii="Times New Roman" w:hAnsi="Times New Roman"/>
        </w:rPr>
      </w:pPr>
      <w:r w:rsidRPr="009F386F">
        <w:rPr>
          <w:rFonts w:ascii="Times New Roman" w:hAnsi="Times New Roman"/>
        </w:rPr>
        <w:t xml:space="preserve"> </w:t>
      </w:r>
    </w:p>
    <w:p w:rsidR="00BC6564" w:rsidRPr="009F386F" w:rsidRDefault="00BC6564" w:rsidP="00744B2E">
      <w:pPr>
        <w:pStyle w:val="ListParagraph"/>
        <w:numPr>
          <w:ilvl w:val="1"/>
          <w:numId w:val="38"/>
        </w:numPr>
        <w:tabs>
          <w:tab w:val="left" w:pos="142"/>
        </w:tabs>
        <w:spacing w:after="0"/>
        <w:jc w:val="both"/>
        <w:rPr>
          <w:rFonts w:ascii="Times New Roman" w:hAnsi="Times New Roman"/>
        </w:rPr>
      </w:pPr>
      <w:r w:rsidRPr="009F386F">
        <w:rPr>
          <w:rFonts w:ascii="Times New Roman" w:hAnsi="Times New Roman"/>
        </w:rPr>
        <w:lastRenderedPageBreak/>
        <w:t>to sell, let, dispose of or turn to account all or any of the property or assets of the Foundation;</w:t>
      </w:r>
    </w:p>
    <w:p w:rsidR="00BC6564" w:rsidRPr="009F386F" w:rsidRDefault="00BC6564" w:rsidP="00744B2E">
      <w:pPr>
        <w:pStyle w:val="ListParagraph"/>
        <w:numPr>
          <w:ilvl w:val="1"/>
          <w:numId w:val="38"/>
        </w:numPr>
        <w:tabs>
          <w:tab w:val="left" w:pos="142"/>
        </w:tabs>
        <w:spacing w:after="0"/>
        <w:jc w:val="both"/>
        <w:rPr>
          <w:rFonts w:ascii="Times New Roman" w:hAnsi="Times New Roman"/>
        </w:rPr>
      </w:pPr>
      <w:r w:rsidRPr="009F386F">
        <w:rPr>
          <w:rFonts w:ascii="Times New Roman" w:hAnsi="Times New Roman"/>
        </w:rPr>
        <w:t xml:space="preserve">to obtain loans, overdrafts, credits and other financial or monetary facilities without limit and to otherwise borrow and raise money in such manner as the </w:t>
      </w:r>
      <w:r w:rsidR="00C74E13">
        <w:rPr>
          <w:rFonts w:ascii="Times New Roman" w:hAnsi="Times New Roman"/>
        </w:rPr>
        <w:t>Founders</w:t>
      </w:r>
      <w:r w:rsidR="00C74E13" w:rsidRPr="009F386F">
        <w:rPr>
          <w:rFonts w:ascii="Times New Roman" w:hAnsi="Times New Roman"/>
        </w:rPr>
        <w:t xml:space="preserve"> </w:t>
      </w:r>
      <w:r w:rsidRPr="009F386F">
        <w:rPr>
          <w:rFonts w:ascii="Times New Roman" w:hAnsi="Times New Roman"/>
        </w:rPr>
        <w:t>may deem fit and to secure the repayment of any money borrowed, raised or owing by privilege, hypothec or by any such charge over the property or assets of the Foundation both present and future; and</w:t>
      </w:r>
    </w:p>
    <w:p w:rsidR="00BC6564" w:rsidRPr="009F386F" w:rsidRDefault="00BC6564" w:rsidP="00744B2E">
      <w:pPr>
        <w:pStyle w:val="ListParagraph"/>
        <w:numPr>
          <w:ilvl w:val="1"/>
          <w:numId w:val="38"/>
        </w:numPr>
        <w:tabs>
          <w:tab w:val="left" w:pos="142"/>
        </w:tabs>
        <w:spacing w:after="0"/>
        <w:jc w:val="both"/>
        <w:rPr>
          <w:rFonts w:ascii="Times New Roman" w:hAnsi="Times New Roman"/>
        </w:rPr>
      </w:pPr>
      <w:proofErr w:type="gramStart"/>
      <w:r w:rsidRPr="009F386F">
        <w:rPr>
          <w:rFonts w:ascii="Times New Roman" w:hAnsi="Times New Roman"/>
        </w:rPr>
        <w:t>to</w:t>
      </w:r>
      <w:proofErr w:type="gramEnd"/>
      <w:r w:rsidRPr="009F386F">
        <w:rPr>
          <w:rFonts w:ascii="Times New Roman" w:hAnsi="Times New Roman"/>
        </w:rPr>
        <w:t xml:space="preserve"> enter into any guarantee, contract of indemnity or surety</w:t>
      </w:r>
      <w:r w:rsidR="00C224D0">
        <w:rPr>
          <w:rFonts w:ascii="Times New Roman" w:hAnsi="Times New Roman"/>
        </w:rPr>
        <w:t xml:space="preserve"> </w:t>
      </w:r>
      <w:r w:rsidRPr="009F386F">
        <w:rPr>
          <w:rFonts w:ascii="Times New Roman" w:hAnsi="Times New Roman"/>
        </w:rPr>
        <w:t>ship and to secure its obligations under such guarantee, indemnity or surety</w:t>
      </w:r>
      <w:r w:rsidR="00C224D0">
        <w:rPr>
          <w:rFonts w:ascii="Times New Roman" w:hAnsi="Times New Roman"/>
        </w:rPr>
        <w:t xml:space="preserve"> </w:t>
      </w:r>
      <w:r w:rsidRPr="009F386F">
        <w:rPr>
          <w:rFonts w:ascii="Times New Roman" w:hAnsi="Times New Roman"/>
        </w:rPr>
        <w:t>ship with hypothecs or privileges, general or special, over any of its property or assets both present and future.</w:t>
      </w:r>
    </w:p>
    <w:p w:rsidR="00BC6564" w:rsidRPr="009F386F" w:rsidRDefault="00BC6564" w:rsidP="00744B2E">
      <w:pPr>
        <w:tabs>
          <w:tab w:val="left" w:pos="142"/>
        </w:tabs>
        <w:spacing w:after="0"/>
        <w:jc w:val="both"/>
        <w:rPr>
          <w:rFonts w:ascii="Times New Roman" w:hAnsi="Times New Roman"/>
        </w:rPr>
      </w:pPr>
    </w:p>
    <w:p w:rsidR="00BC6564" w:rsidRPr="009F386F" w:rsidRDefault="005F4BBE" w:rsidP="00744B2E">
      <w:pPr>
        <w:pStyle w:val="ListParagraph"/>
        <w:numPr>
          <w:ilvl w:val="0"/>
          <w:numId w:val="38"/>
        </w:numPr>
        <w:tabs>
          <w:tab w:val="left" w:pos="142"/>
        </w:tabs>
        <w:spacing w:after="0"/>
        <w:jc w:val="both"/>
        <w:rPr>
          <w:rFonts w:ascii="Times New Roman" w:hAnsi="Times New Roman"/>
        </w:rPr>
      </w:pPr>
      <w:r>
        <w:rPr>
          <w:rFonts w:ascii="Times New Roman" w:hAnsi="Times New Roman"/>
        </w:rPr>
        <w:t>T</w:t>
      </w:r>
      <w:r w:rsidR="005C41F5">
        <w:rPr>
          <w:rFonts w:ascii="Times New Roman" w:hAnsi="Times New Roman"/>
        </w:rPr>
        <w:t>he</w:t>
      </w:r>
      <w:r>
        <w:rPr>
          <w:rFonts w:ascii="Times New Roman" w:hAnsi="Times New Roman"/>
        </w:rPr>
        <w:t xml:space="preserve"> Founders </w:t>
      </w:r>
      <w:r w:rsidR="005C41F5">
        <w:rPr>
          <w:rFonts w:ascii="Times New Roman" w:hAnsi="Times New Roman"/>
        </w:rPr>
        <w:t xml:space="preserve">shall </w:t>
      </w:r>
      <w:r>
        <w:rPr>
          <w:rFonts w:ascii="Times New Roman" w:hAnsi="Times New Roman"/>
        </w:rPr>
        <w:t xml:space="preserve">meet as a Founders Committee and shall </w:t>
      </w:r>
      <w:r w:rsidR="005C41F5">
        <w:rPr>
          <w:rFonts w:ascii="Times New Roman" w:hAnsi="Times New Roman"/>
        </w:rPr>
        <w:t xml:space="preserve">appoint </w:t>
      </w:r>
      <w:r>
        <w:rPr>
          <w:rFonts w:ascii="Times New Roman" w:hAnsi="Times New Roman"/>
        </w:rPr>
        <w:t>a</w:t>
      </w:r>
      <w:r w:rsidR="00BC6564" w:rsidRPr="009F386F">
        <w:rPr>
          <w:rFonts w:ascii="Times New Roman" w:hAnsi="Times New Roman"/>
        </w:rPr>
        <w:t xml:space="preserve"> Chairman </w:t>
      </w:r>
      <w:r w:rsidR="004A4542">
        <w:rPr>
          <w:rFonts w:ascii="Times New Roman" w:hAnsi="Times New Roman"/>
        </w:rPr>
        <w:t xml:space="preserve">from </w:t>
      </w:r>
      <w:r>
        <w:rPr>
          <w:rFonts w:ascii="Times New Roman" w:hAnsi="Times New Roman"/>
        </w:rPr>
        <w:t>amongst</w:t>
      </w:r>
      <w:r w:rsidR="004A4542">
        <w:rPr>
          <w:rFonts w:ascii="Times New Roman" w:hAnsi="Times New Roman"/>
        </w:rPr>
        <w:t xml:space="preserve"> the Founding Members and shall have a casting vote in the event of an equality of votes. </w:t>
      </w:r>
    </w:p>
    <w:p w:rsidR="00BC6564" w:rsidRPr="009F386F" w:rsidRDefault="00BC6564" w:rsidP="00744B2E">
      <w:pPr>
        <w:tabs>
          <w:tab w:val="left" w:pos="142"/>
        </w:tabs>
        <w:spacing w:after="0"/>
        <w:jc w:val="both"/>
        <w:rPr>
          <w:rFonts w:ascii="Times New Roman" w:hAnsi="Times New Roman"/>
        </w:rPr>
      </w:pPr>
    </w:p>
    <w:p w:rsidR="00BC6564" w:rsidRPr="009F386F" w:rsidRDefault="00BC6564" w:rsidP="00744B2E">
      <w:pPr>
        <w:pStyle w:val="ListParagraph"/>
        <w:numPr>
          <w:ilvl w:val="0"/>
          <w:numId w:val="38"/>
        </w:numPr>
        <w:tabs>
          <w:tab w:val="left" w:pos="142"/>
        </w:tabs>
        <w:spacing w:after="0"/>
        <w:jc w:val="both"/>
        <w:rPr>
          <w:rFonts w:ascii="Times New Roman" w:hAnsi="Times New Roman"/>
        </w:rPr>
      </w:pPr>
      <w:r w:rsidRPr="009F386F">
        <w:rPr>
          <w:rFonts w:ascii="Times New Roman" w:hAnsi="Times New Roman"/>
        </w:rPr>
        <w:t xml:space="preserve">The </w:t>
      </w:r>
      <w:r w:rsidR="005F4BBE">
        <w:rPr>
          <w:rFonts w:ascii="Times New Roman" w:hAnsi="Times New Roman"/>
        </w:rPr>
        <w:t>Chairman</w:t>
      </w:r>
      <w:r w:rsidRPr="009F386F">
        <w:rPr>
          <w:rFonts w:ascii="Times New Roman" w:hAnsi="Times New Roman"/>
        </w:rPr>
        <w:t xml:space="preserve"> shall be responsible for the operations of the Foundation </w:t>
      </w:r>
      <w:r w:rsidR="005F4BBE">
        <w:rPr>
          <w:rFonts w:ascii="Times New Roman" w:hAnsi="Times New Roman"/>
        </w:rPr>
        <w:t xml:space="preserve">on behalf of the Founders </w:t>
      </w:r>
      <w:r w:rsidRPr="009F386F">
        <w:rPr>
          <w:rFonts w:ascii="Times New Roman" w:hAnsi="Times New Roman"/>
        </w:rPr>
        <w:t xml:space="preserve">and shall report to the </w:t>
      </w:r>
      <w:r w:rsidR="005F4BBE">
        <w:rPr>
          <w:rFonts w:ascii="Times New Roman" w:hAnsi="Times New Roman"/>
        </w:rPr>
        <w:t>Founders Committee</w:t>
      </w:r>
      <w:r w:rsidRPr="009F386F">
        <w:rPr>
          <w:rFonts w:ascii="Times New Roman" w:hAnsi="Times New Roman"/>
        </w:rPr>
        <w:t xml:space="preserve"> </w:t>
      </w:r>
      <w:r w:rsidR="000E0179">
        <w:rPr>
          <w:rFonts w:ascii="Times New Roman" w:hAnsi="Times New Roman"/>
        </w:rPr>
        <w:t>with a minimum of a</w:t>
      </w:r>
      <w:r w:rsidRPr="009F386F">
        <w:rPr>
          <w:rFonts w:ascii="Times New Roman" w:hAnsi="Times New Roman"/>
        </w:rPr>
        <w:t xml:space="preserve"> Six-Monthly written Report. </w:t>
      </w:r>
    </w:p>
    <w:p w:rsidR="00BC6564" w:rsidRPr="009F386F" w:rsidRDefault="00BC6564" w:rsidP="00744B2E">
      <w:pPr>
        <w:tabs>
          <w:tab w:val="left" w:pos="142"/>
        </w:tabs>
        <w:spacing w:after="0"/>
        <w:jc w:val="both"/>
        <w:rPr>
          <w:rFonts w:ascii="Times New Roman" w:hAnsi="Times New Roman"/>
        </w:rPr>
      </w:pPr>
    </w:p>
    <w:p w:rsidR="00BC6564" w:rsidRPr="009F386F" w:rsidRDefault="00BC6564" w:rsidP="00744B2E">
      <w:pPr>
        <w:pStyle w:val="ListParagraph"/>
        <w:numPr>
          <w:ilvl w:val="0"/>
          <w:numId w:val="38"/>
        </w:numPr>
        <w:tabs>
          <w:tab w:val="left" w:pos="142"/>
        </w:tabs>
        <w:spacing w:after="0"/>
        <w:jc w:val="both"/>
        <w:rPr>
          <w:rFonts w:ascii="Times New Roman" w:hAnsi="Times New Roman"/>
        </w:rPr>
      </w:pPr>
      <w:r w:rsidRPr="009F386F">
        <w:rPr>
          <w:rFonts w:ascii="Times New Roman" w:hAnsi="Times New Roman"/>
        </w:rPr>
        <w:t xml:space="preserve">The </w:t>
      </w:r>
      <w:r w:rsidR="000E0179">
        <w:rPr>
          <w:rFonts w:ascii="Times New Roman" w:hAnsi="Times New Roman"/>
        </w:rPr>
        <w:t>Founders Committee</w:t>
      </w:r>
      <w:r w:rsidR="00AD5B61">
        <w:rPr>
          <w:rFonts w:ascii="Times New Roman" w:hAnsi="Times New Roman"/>
        </w:rPr>
        <w:t xml:space="preserve"> </w:t>
      </w:r>
      <w:r w:rsidRPr="009F386F">
        <w:rPr>
          <w:rFonts w:ascii="Times New Roman" w:hAnsi="Times New Roman"/>
        </w:rPr>
        <w:t>shall meet regularly and at least once every three (3) months to discuss and decide on the overall running of the Foundation, draw up its policies and future plans and generally to discuss and dispatch any such matters they deem necessary, expedient and conducive for the Foundation to attain its objects.</w:t>
      </w:r>
    </w:p>
    <w:p w:rsidR="00BC6564" w:rsidRPr="009F386F" w:rsidRDefault="00BC6564" w:rsidP="00744B2E">
      <w:pPr>
        <w:tabs>
          <w:tab w:val="left" w:pos="142"/>
        </w:tabs>
        <w:spacing w:after="0"/>
        <w:jc w:val="both"/>
        <w:rPr>
          <w:rFonts w:ascii="Times New Roman" w:hAnsi="Times New Roman"/>
        </w:rPr>
      </w:pPr>
    </w:p>
    <w:p w:rsidR="00BC6564" w:rsidRDefault="00BC6564" w:rsidP="00744B2E">
      <w:pPr>
        <w:pStyle w:val="ListParagraph"/>
        <w:numPr>
          <w:ilvl w:val="0"/>
          <w:numId w:val="38"/>
        </w:numPr>
        <w:tabs>
          <w:tab w:val="left" w:pos="142"/>
        </w:tabs>
        <w:spacing w:after="0"/>
        <w:jc w:val="both"/>
        <w:rPr>
          <w:rFonts w:ascii="Times New Roman" w:hAnsi="Times New Roman"/>
        </w:rPr>
      </w:pPr>
      <w:r w:rsidRPr="000E0179">
        <w:rPr>
          <w:rFonts w:ascii="Times New Roman" w:hAnsi="Times New Roman"/>
        </w:rPr>
        <w:t xml:space="preserve">The </w:t>
      </w:r>
      <w:r w:rsidR="000E0179" w:rsidRPr="000E0179">
        <w:rPr>
          <w:rFonts w:ascii="Times New Roman" w:hAnsi="Times New Roman"/>
        </w:rPr>
        <w:t xml:space="preserve">Founders Committee </w:t>
      </w:r>
      <w:r w:rsidRPr="000E0179">
        <w:rPr>
          <w:rFonts w:ascii="Times New Roman" w:hAnsi="Times New Roman"/>
        </w:rPr>
        <w:t>shall regulate its own procedure</w:t>
      </w:r>
      <w:r w:rsidR="000E0179" w:rsidRPr="000E0179">
        <w:rPr>
          <w:rFonts w:ascii="Times New Roman" w:hAnsi="Times New Roman"/>
        </w:rPr>
        <w:t xml:space="preserve">. </w:t>
      </w:r>
    </w:p>
    <w:p w:rsidR="000E0179" w:rsidRPr="000E0179" w:rsidRDefault="000E0179" w:rsidP="000E0179">
      <w:pPr>
        <w:tabs>
          <w:tab w:val="left" w:pos="142"/>
        </w:tabs>
        <w:spacing w:after="0"/>
        <w:jc w:val="both"/>
        <w:rPr>
          <w:rFonts w:ascii="Times New Roman" w:hAnsi="Times New Roman"/>
        </w:rPr>
      </w:pPr>
    </w:p>
    <w:p w:rsidR="00BC6564" w:rsidRPr="009F386F" w:rsidRDefault="00BC6564" w:rsidP="00744B2E">
      <w:pPr>
        <w:pStyle w:val="ListParagraph"/>
        <w:numPr>
          <w:ilvl w:val="0"/>
          <w:numId w:val="38"/>
        </w:numPr>
        <w:tabs>
          <w:tab w:val="left" w:pos="142"/>
        </w:tabs>
        <w:spacing w:after="0"/>
        <w:jc w:val="both"/>
        <w:rPr>
          <w:rFonts w:ascii="Times New Roman" w:hAnsi="Times New Roman"/>
        </w:rPr>
      </w:pPr>
      <w:r w:rsidRPr="009F386F">
        <w:rPr>
          <w:rFonts w:ascii="Times New Roman" w:hAnsi="Times New Roman"/>
        </w:rPr>
        <w:t xml:space="preserve">Legal and judicial representation of the Foundation shall be vested in the Chairman or in any other person duly authorised for this purpose by the </w:t>
      </w:r>
      <w:r w:rsidR="000E0179">
        <w:rPr>
          <w:rFonts w:ascii="Times New Roman" w:hAnsi="Times New Roman"/>
        </w:rPr>
        <w:t>Founders Committee</w:t>
      </w:r>
      <w:r w:rsidRPr="009F386F">
        <w:rPr>
          <w:rFonts w:ascii="Times New Roman" w:hAnsi="Times New Roman"/>
        </w:rPr>
        <w:t>.</w:t>
      </w:r>
    </w:p>
    <w:p w:rsidR="00BC6564" w:rsidRPr="009F386F" w:rsidRDefault="00BC6564" w:rsidP="00744B2E">
      <w:pPr>
        <w:tabs>
          <w:tab w:val="left" w:pos="142"/>
        </w:tabs>
        <w:spacing w:after="0"/>
        <w:jc w:val="both"/>
        <w:rPr>
          <w:rFonts w:ascii="Times New Roman" w:hAnsi="Times New Roman"/>
        </w:rPr>
      </w:pPr>
    </w:p>
    <w:p w:rsidR="00BC6564" w:rsidRDefault="00BC6564" w:rsidP="00744B2E">
      <w:pPr>
        <w:pStyle w:val="ListParagraph"/>
        <w:numPr>
          <w:ilvl w:val="0"/>
          <w:numId w:val="38"/>
        </w:numPr>
        <w:tabs>
          <w:tab w:val="left" w:pos="142"/>
        </w:tabs>
        <w:spacing w:after="0"/>
        <w:jc w:val="both"/>
        <w:rPr>
          <w:rFonts w:ascii="Times New Roman" w:hAnsi="Times New Roman"/>
        </w:rPr>
      </w:pPr>
      <w:r w:rsidRPr="000E0179">
        <w:rPr>
          <w:rFonts w:ascii="Times New Roman" w:hAnsi="Times New Roman"/>
        </w:rPr>
        <w:t xml:space="preserve">The </w:t>
      </w:r>
      <w:r w:rsidR="000E0179" w:rsidRPr="000E0179">
        <w:rPr>
          <w:rFonts w:ascii="Times New Roman" w:hAnsi="Times New Roman"/>
        </w:rPr>
        <w:t xml:space="preserve">Founders Committee </w:t>
      </w:r>
      <w:r w:rsidRPr="000E0179">
        <w:rPr>
          <w:rFonts w:ascii="Times New Roman" w:hAnsi="Times New Roman"/>
        </w:rPr>
        <w:t>shall be responsible for the activities, finances, performance and plans of the Foundation and Annual Reports</w:t>
      </w:r>
      <w:r w:rsidR="000E0179" w:rsidRPr="000E0179">
        <w:rPr>
          <w:rFonts w:ascii="Times New Roman" w:hAnsi="Times New Roman"/>
        </w:rPr>
        <w:t>.</w:t>
      </w:r>
      <w:r w:rsidRPr="000E0179">
        <w:rPr>
          <w:rFonts w:ascii="Times New Roman" w:hAnsi="Times New Roman"/>
        </w:rPr>
        <w:t xml:space="preserve"> </w:t>
      </w:r>
    </w:p>
    <w:p w:rsidR="000E0179" w:rsidRPr="000E0179" w:rsidRDefault="000E0179" w:rsidP="000E0179">
      <w:pPr>
        <w:tabs>
          <w:tab w:val="left" w:pos="142"/>
        </w:tabs>
        <w:spacing w:after="0"/>
        <w:jc w:val="both"/>
        <w:rPr>
          <w:rFonts w:ascii="Times New Roman" w:hAnsi="Times New Roman"/>
        </w:rPr>
      </w:pPr>
    </w:p>
    <w:p w:rsidR="00BC6564" w:rsidRPr="009F386F" w:rsidRDefault="00BC6564" w:rsidP="00744B2E">
      <w:pPr>
        <w:tabs>
          <w:tab w:val="left" w:pos="142"/>
        </w:tabs>
        <w:spacing w:after="0"/>
        <w:jc w:val="both"/>
        <w:rPr>
          <w:rFonts w:ascii="Times New Roman" w:hAnsi="Times New Roman"/>
        </w:rPr>
      </w:pPr>
    </w:p>
    <w:p w:rsidR="00BC6564" w:rsidRPr="000E0179" w:rsidRDefault="00BC6564" w:rsidP="00744B2E">
      <w:pPr>
        <w:pStyle w:val="Heading6"/>
        <w:tabs>
          <w:tab w:val="left" w:pos="284"/>
        </w:tabs>
        <w:ind w:left="0" w:right="0"/>
        <w:rPr>
          <w:ins w:id="14" w:author="Mauro" w:date="2013-06-27T10:02:00Z"/>
          <w:rFonts w:ascii="Times New Roman" w:hAnsi="Times New Roman"/>
          <w:b w:val="0"/>
          <w:sz w:val="22"/>
          <w:szCs w:val="22"/>
          <w:u w:val="single"/>
        </w:rPr>
      </w:pPr>
      <w:r w:rsidRPr="009F386F">
        <w:rPr>
          <w:rFonts w:ascii="Times New Roman" w:hAnsi="Times New Roman"/>
        </w:rPr>
        <w:t xml:space="preserve">The </w:t>
      </w:r>
      <w:r w:rsidR="005C41F5">
        <w:rPr>
          <w:rFonts w:ascii="Times New Roman" w:hAnsi="Times New Roman"/>
        </w:rPr>
        <w:t xml:space="preserve">Founder </w:t>
      </w:r>
      <w:r w:rsidR="005C41F5" w:rsidRPr="000E0179">
        <w:rPr>
          <w:rFonts w:ascii="Times New Roman" w:hAnsi="Times New Roman"/>
        </w:rPr>
        <w:t>members of the Foundation</w:t>
      </w:r>
      <w:r w:rsidRPr="000E0179">
        <w:rPr>
          <w:rFonts w:ascii="Times New Roman" w:hAnsi="Times New Roman"/>
        </w:rPr>
        <w:t xml:space="preserve"> are </w:t>
      </w:r>
      <w:r w:rsidR="001070A3" w:rsidRPr="000E0179">
        <w:rPr>
          <w:rFonts w:ascii="Times New Roman" w:hAnsi="Times New Roman"/>
        </w:rPr>
        <w:t>[x]</w:t>
      </w:r>
      <w:r w:rsidRPr="000E0179">
        <w:rPr>
          <w:rFonts w:ascii="Times New Roman" w:hAnsi="Times New Roman"/>
        </w:rPr>
        <w:t xml:space="preserve">, </w:t>
      </w:r>
      <w:r w:rsidR="001070A3" w:rsidRPr="000E0179">
        <w:rPr>
          <w:rFonts w:ascii="Times New Roman" w:hAnsi="Times New Roman"/>
        </w:rPr>
        <w:t>[x]</w:t>
      </w:r>
      <w:r w:rsidRPr="000E0179">
        <w:rPr>
          <w:rFonts w:ascii="Times New Roman" w:hAnsi="Times New Roman"/>
        </w:rPr>
        <w:t xml:space="preserve"> and </w:t>
      </w:r>
      <w:r w:rsidR="001070A3" w:rsidRPr="000E0179">
        <w:rPr>
          <w:rFonts w:ascii="Times New Roman" w:hAnsi="Times New Roman"/>
        </w:rPr>
        <w:t xml:space="preserve">[x] </w:t>
      </w:r>
      <w:ins w:id="15" w:author="Mauro" w:date="2013-06-27T10:00:00Z">
        <w:r w:rsidR="00551E70" w:rsidRPr="000E0179" w:rsidDel="00551E70">
          <w:rPr>
            <w:rFonts w:ascii="Times New Roman" w:hAnsi="Times New Roman"/>
          </w:rPr>
          <w:t xml:space="preserve"> </w:t>
        </w:r>
      </w:ins>
    </w:p>
    <w:p w:rsidR="00551E70" w:rsidRPr="000E0179" w:rsidRDefault="00551E70" w:rsidP="00551E70">
      <w:pPr>
        <w:rPr>
          <w:rFonts w:ascii="Times New Roman" w:hAnsi="Times New Roman"/>
          <w:lang w:eastAsia="en-US"/>
        </w:rPr>
      </w:pPr>
    </w:p>
    <w:p w:rsidR="00BC6564" w:rsidRPr="000E0179" w:rsidRDefault="00BC6564" w:rsidP="00744B2E">
      <w:pPr>
        <w:pStyle w:val="ListParagraph"/>
        <w:numPr>
          <w:ilvl w:val="0"/>
          <w:numId w:val="38"/>
        </w:numPr>
        <w:tabs>
          <w:tab w:val="left" w:pos="142"/>
          <w:tab w:val="left" w:pos="284"/>
        </w:tabs>
        <w:spacing w:after="0"/>
        <w:ind w:left="0"/>
        <w:jc w:val="both"/>
        <w:rPr>
          <w:rFonts w:ascii="Times New Roman" w:hAnsi="Times New Roman"/>
          <w:b/>
          <w:smallCaps/>
          <w:u w:val="single"/>
        </w:rPr>
      </w:pPr>
      <w:r w:rsidRPr="000E0179">
        <w:rPr>
          <w:rFonts w:ascii="Times New Roman" w:hAnsi="Times New Roman"/>
          <w:smallCaps/>
          <w:u w:val="single"/>
        </w:rPr>
        <w:t>Article 5 – Honorary Patrons</w:t>
      </w:r>
    </w:p>
    <w:p w:rsidR="00BC6564" w:rsidRPr="000E0179" w:rsidRDefault="00BC6564" w:rsidP="00744B2E">
      <w:pPr>
        <w:spacing w:after="0"/>
        <w:jc w:val="both"/>
        <w:rPr>
          <w:rFonts w:ascii="Times New Roman" w:hAnsi="Times New Roman"/>
        </w:rPr>
      </w:pPr>
    </w:p>
    <w:p w:rsidR="00BC6564" w:rsidRPr="000E0179" w:rsidRDefault="00BC6564" w:rsidP="00744B2E">
      <w:pPr>
        <w:spacing w:after="0"/>
        <w:jc w:val="both"/>
        <w:rPr>
          <w:rFonts w:ascii="Times New Roman" w:hAnsi="Times New Roman"/>
        </w:rPr>
      </w:pPr>
      <w:r w:rsidRPr="000E0179">
        <w:rPr>
          <w:rFonts w:ascii="Times New Roman" w:hAnsi="Times New Roman"/>
        </w:rPr>
        <w:t xml:space="preserve">The </w:t>
      </w:r>
      <w:r w:rsidR="000E0179" w:rsidRPr="000E0179">
        <w:rPr>
          <w:rFonts w:ascii="Times New Roman" w:hAnsi="Times New Roman"/>
        </w:rPr>
        <w:t xml:space="preserve">Founders Committee </w:t>
      </w:r>
      <w:r w:rsidRPr="000E0179">
        <w:rPr>
          <w:rFonts w:ascii="Times New Roman" w:hAnsi="Times New Roman"/>
        </w:rPr>
        <w:t xml:space="preserve">may from time to time nominate and appoint persons of distinction who have served and made a notable contribution to the Foundation and the attainment of its objects as Honorary Patrons of the Foundation on such terms as may from time to time be determined by the </w:t>
      </w:r>
      <w:r w:rsidR="000E0179" w:rsidRPr="000E0179">
        <w:rPr>
          <w:rFonts w:ascii="Times New Roman" w:hAnsi="Times New Roman"/>
        </w:rPr>
        <w:t>Founders Committee</w:t>
      </w:r>
      <w:r w:rsidRPr="000E0179">
        <w:rPr>
          <w:rFonts w:ascii="Times New Roman" w:hAnsi="Times New Roman"/>
        </w:rPr>
        <w:t>.</w:t>
      </w:r>
    </w:p>
    <w:p w:rsidR="00BC6564" w:rsidRPr="000E0179" w:rsidRDefault="00BC6564" w:rsidP="00744B2E">
      <w:pPr>
        <w:spacing w:after="0"/>
        <w:jc w:val="both"/>
        <w:rPr>
          <w:rFonts w:ascii="Times New Roman" w:hAnsi="Times New Roman"/>
        </w:rPr>
      </w:pPr>
    </w:p>
    <w:p w:rsidR="00BC6564" w:rsidRPr="009F386F" w:rsidRDefault="00BC6564" w:rsidP="00744B2E">
      <w:pPr>
        <w:pStyle w:val="Heading6"/>
        <w:tabs>
          <w:tab w:val="left" w:pos="284"/>
        </w:tabs>
        <w:ind w:left="0" w:right="0"/>
        <w:rPr>
          <w:b w:val="0"/>
          <w:smallCaps/>
          <w:sz w:val="22"/>
          <w:szCs w:val="22"/>
          <w:u w:val="single"/>
        </w:rPr>
      </w:pPr>
      <w:r w:rsidRPr="000E0179">
        <w:rPr>
          <w:rFonts w:ascii="Times New Roman" w:hAnsi="Times New Roman"/>
          <w:b w:val="0"/>
          <w:smallCaps/>
          <w:sz w:val="22"/>
          <w:szCs w:val="22"/>
          <w:u w:val="single"/>
        </w:rPr>
        <w:t>Article 6 – Members</w:t>
      </w:r>
      <w:r w:rsidRPr="009F386F">
        <w:rPr>
          <w:b w:val="0"/>
          <w:smallCaps/>
          <w:sz w:val="22"/>
          <w:szCs w:val="22"/>
          <w:u w:val="single"/>
        </w:rPr>
        <w:t xml:space="preserve"> of the Foundation</w:t>
      </w:r>
    </w:p>
    <w:p w:rsidR="00BC6564" w:rsidRPr="009F386F" w:rsidRDefault="00BC6564" w:rsidP="00744B2E">
      <w:pPr>
        <w:spacing w:after="0"/>
        <w:jc w:val="both"/>
        <w:rPr>
          <w:rFonts w:ascii="Times New Roman" w:hAnsi="Times New Roman"/>
          <w:lang w:eastAsia="en-US"/>
        </w:rPr>
      </w:pPr>
    </w:p>
    <w:p w:rsidR="00BC6564" w:rsidRPr="009F386F" w:rsidRDefault="00BC6564" w:rsidP="00744B2E">
      <w:pPr>
        <w:pStyle w:val="ListParagraph"/>
        <w:numPr>
          <w:ilvl w:val="0"/>
          <w:numId w:val="39"/>
        </w:numPr>
        <w:spacing w:after="0"/>
        <w:jc w:val="both"/>
        <w:rPr>
          <w:rFonts w:ascii="Times New Roman" w:hAnsi="Times New Roman"/>
        </w:rPr>
      </w:pPr>
      <w:r w:rsidRPr="009F386F">
        <w:rPr>
          <w:rFonts w:ascii="Times New Roman" w:hAnsi="Times New Roman"/>
        </w:rPr>
        <w:t xml:space="preserve">The Founders shall be the Founding Members and the first voting Members of the Foundation and shall retain membership of the Foundation for life or until they resign their membership or they otherwise cease to be Members in terms of this Charter. </w:t>
      </w:r>
    </w:p>
    <w:p w:rsidR="00BC6564" w:rsidRPr="009F386F" w:rsidRDefault="00BC6564" w:rsidP="00744B2E">
      <w:pPr>
        <w:pStyle w:val="ListParagraph"/>
        <w:spacing w:after="0"/>
        <w:ind w:left="360"/>
        <w:jc w:val="both"/>
        <w:rPr>
          <w:rFonts w:ascii="Times New Roman" w:hAnsi="Times New Roman"/>
        </w:rPr>
      </w:pPr>
    </w:p>
    <w:p w:rsidR="00BC6564" w:rsidRPr="009F386F" w:rsidRDefault="00BC6564" w:rsidP="00744B2E">
      <w:pPr>
        <w:pStyle w:val="ListParagraph"/>
        <w:numPr>
          <w:ilvl w:val="0"/>
          <w:numId w:val="39"/>
        </w:numPr>
        <w:spacing w:after="0"/>
        <w:jc w:val="both"/>
        <w:rPr>
          <w:rFonts w:ascii="Times New Roman" w:hAnsi="Times New Roman"/>
        </w:rPr>
      </w:pPr>
      <w:r w:rsidRPr="009F386F">
        <w:rPr>
          <w:rFonts w:ascii="Times New Roman" w:hAnsi="Times New Roman"/>
        </w:rPr>
        <w:t xml:space="preserve">The Members of the Foundation shall meet not less than once every calendar year in </w:t>
      </w:r>
      <w:r w:rsidR="00551E70">
        <w:rPr>
          <w:rFonts w:ascii="Times New Roman" w:hAnsi="Times New Roman"/>
        </w:rPr>
        <w:t xml:space="preserve">an Annual </w:t>
      </w:r>
      <w:r w:rsidRPr="009F386F">
        <w:rPr>
          <w:rFonts w:ascii="Times New Roman" w:hAnsi="Times New Roman"/>
        </w:rPr>
        <w:t>General Meeting to discuss the activities of the Foundation since the last General Meeting</w:t>
      </w:r>
      <w:r w:rsidR="00CA38CC">
        <w:rPr>
          <w:rFonts w:ascii="Times New Roman" w:hAnsi="Times New Roman"/>
        </w:rPr>
        <w:t>.</w:t>
      </w:r>
      <w:r w:rsidRPr="009F386F">
        <w:rPr>
          <w:rFonts w:ascii="Times New Roman" w:hAnsi="Times New Roman"/>
        </w:rPr>
        <w:t xml:space="preserve"> The </w:t>
      </w:r>
      <w:r w:rsidR="00551E70">
        <w:rPr>
          <w:rFonts w:ascii="Times New Roman" w:hAnsi="Times New Roman"/>
        </w:rPr>
        <w:t xml:space="preserve">Annual </w:t>
      </w:r>
      <w:r w:rsidRPr="009F386F">
        <w:rPr>
          <w:rFonts w:ascii="Times New Roman" w:hAnsi="Times New Roman"/>
        </w:rPr>
        <w:t>General Meeting shall regulate its own procedure as the Members of the Foundation shall deem fit.</w:t>
      </w:r>
    </w:p>
    <w:p w:rsidR="00BC6564" w:rsidRPr="009F386F" w:rsidRDefault="00BC6564" w:rsidP="00744B2E">
      <w:pPr>
        <w:spacing w:after="0"/>
        <w:jc w:val="both"/>
        <w:rPr>
          <w:rFonts w:ascii="Times New Roman" w:hAnsi="Times New Roman"/>
        </w:rPr>
      </w:pPr>
    </w:p>
    <w:p w:rsidR="00BC6564" w:rsidRDefault="00BC6564" w:rsidP="00744B2E">
      <w:pPr>
        <w:pStyle w:val="ListParagraph"/>
        <w:numPr>
          <w:ilvl w:val="0"/>
          <w:numId w:val="39"/>
        </w:numPr>
        <w:spacing w:after="0"/>
        <w:jc w:val="both"/>
        <w:rPr>
          <w:rFonts w:ascii="Times New Roman" w:hAnsi="Times New Roman"/>
        </w:rPr>
      </w:pPr>
      <w:r w:rsidRPr="00CA38CC">
        <w:rPr>
          <w:rFonts w:ascii="Times New Roman" w:hAnsi="Times New Roman"/>
        </w:rPr>
        <w:lastRenderedPageBreak/>
        <w:t xml:space="preserve">The </w:t>
      </w:r>
      <w:r w:rsidR="00551E70" w:rsidRPr="00CA38CC">
        <w:rPr>
          <w:rFonts w:ascii="Times New Roman" w:hAnsi="Times New Roman"/>
        </w:rPr>
        <w:t xml:space="preserve">Annual </w:t>
      </w:r>
      <w:r w:rsidRPr="00CA38CC">
        <w:rPr>
          <w:rFonts w:ascii="Times New Roman" w:hAnsi="Times New Roman"/>
        </w:rPr>
        <w:t xml:space="preserve">General Meeting shall review the Annual </w:t>
      </w:r>
      <w:r w:rsidR="00551E70" w:rsidRPr="00CA38CC">
        <w:rPr>
          <w:rFonts w:ascii="Times New Roman" w:hAnsi="Times New Roman"/>
        </w:rPr>
        <w:t xml:space="preserve">Administrative and Financial </w:t>
      </w:r>
      <w:r w:rsidRPr="00CA38CC">
        <w:rPr>
          <w:rFonts w:ascii="Times New Roman" w:hAnsi="Times New Roman"/>
        </w:rPr>
        <w:t>Report</w:t>
      </w:r>
      <w:r w:rsidR="00551E70" w:rsidRPr="00CA38CC">
        <w:rPr>
          <w:rFonts w:ascii="Times New Roman" w:hAnsi="Times New Roman"/>
        </w:rPr>
        <w:t>s</w:t>
      </w:r>
      <w:r w:rsidRPr="00CA38CC">
        <w:rPr>
          <w:rFonts w:ascii="Times New Roman" w:hAnsi="Times New Roman"/>
        </w:rPr>
        <w:t xml:space="preserve"> and discuss the plans of the Foundation for the next year</w:t>
      </w:r>
      <w:r w:rsidR="00CA38CC" w:rsidRPr="00CA38CC">
        <w:rPr>
          <w:rFonts w:ascii="Times New Roman" w:hAnsi="Times New Roman"/>
        </w:rPr>
        <w:t>.</w:t>
      </w:r>
      <w:r w:rsidRPr="00CA38CC">
        <w:rPr>
          <w:rFonts w:ascii="Times New Roman" w:hAnsi="Times New Roman"/>
        </w:rPr>
        <w:t xml:space="preserve"> </w:t>
      </w:r>
    </w:p>
    <w:p w:rsidR="00CA38CC" w:rsidRPr="00CA38CC" w:rsidRDefault="00CA38CC" w:rsidP="00CA38CC">
      <w:pPr>
        <w:spacing w:after="0"/>
        <w:jc w:val="both"/>
        <w:rPr>
          <w:rFonts w:ascii="Times New Roman" w:hAnsi="Times New Roman"/>
        </w:rPr>
      </w:pPr>
    </w:p>
    <w:p w:rsidR="00BC6564" w:rsidRDefault="00BC6564" w:rsidP="00744B2E">
      <w:pPr>
        <w:pStyle w:val="ListParagraph"/>
        <w:numPr>
          <w:ilvl w:val="0"/>
          <w:numId w:val="39"/>
        </w:numPr>
        <w:spacing w:after="0"/>
        <w:jc w:val="both"/>
        <w:rPr>
          <w:rFonts w:ascii="Times New Roman" w:hAnsi="Times New Roman"/>
        </w:rPr>
      </w:pPr>
      <w:r w:rsidRPr="009F386F">
        <w:rPr>
          <w:rFonts w:ascii="Times New Roman" w:hAnsi="Times New Roman"/>
        </w:rPr>
        <w:t xml:space="preserve">The manner and the condition for the admission of new Members including without limitation the term of any such membership, the payment of membership fees and whether such new Member shall be entitled to vote at </w:t>
      </w:r>
      <w:r w:rsidR="00E77CAC">
        <w:rPr>
          <w:rFonts w:ascii="Times New Roman" w:hAnsi="Times New Roman"/>
        </w:rPr>
        <w:t xml:space="preserve">Annual </w:t>
      </w:r>
      <w:r w:rsidRPr="009F386F">
        <w:rPr>
          <w:rFonts w:ascii="Times New Roman" w:hAnsi="Times New Roman"/>
        </w:rPr>
        <w:t xml:space="preserve">General Meetings shall be in accordance with Membership Rules that the </w:t>
      </w:r>
      <w:r w:rsidR="00E77CAC">
        <w:rPr>
          <w:rFonts w:ascii="Times New Roman" w:hAnsi="Times New Roman"/>
        </w:rPr>
        <w:t xml:space="preserve">Annual </w:t>
      </w:r>
      <w:r w:rsidRPr="009F386F">
        <w:rPr>
          <w:rFonts w:ascii="Times New Roman" w:hAnsi="Times New Roman"/>
        </w:rPr>
        <w:t>General Meeting of the Members of the Foundation may adopt from time to time.</w:t>
      </w:r>
    </w:p>
    <w:p w:rsidR="00BC6564" w:rsidRPr="009F386F" w:rsidRDefault="00BC6564" w:rsidP="00744B2E">
      <w:pPr>
        <w:spacing w:after="0"/>
        <w:jc w:val="both"/>
        <w:rPr>
          <w:rFonts w:ascii="Times New Roman" w:hAnsi="Times New Roman"/>
        </w:rPr>
      </w:pPr>
    </w:p>
    <w:p w:rsidR="00BC6564" w:rsidRDefault="00BC6564" w:rsidP="00744B2E">
      <w:pPr>
        <w:pStyle w:val="ListParagraph"/>
        <w:numPr>
          <w:ilvl w:val="0"/>
          <w:numId w:val="39"/>
        </w:numPr>
        <w:spacing w:after="0"/>
        <w:jc w:val="both"/>
        <w:rPr>
          <w:rFonts w:ascii="Times New Roman" w:hAnsi="Times New Roman"/>
        </w:rPr>
      </w:pPr>
      <w:r w:rsidRPr="009F386F">
        <w:rPr>
          <w:rFonts w:ascii="Times New Roman" w:hAnsi="Times New Roman"/>
        </w:rPr>
        <w:t>The Founding Members shall be exempt from the payment of any membership fees.</w:t>
      </w:r>
    </w:p>
    <w:p w:rsidR="00B5157A" w:rsidRPr="00CA38CC" w:rsidRDefault="00B5157A" w:rsidP="00CA38CC">
      <w:pPr>
        <w:spacing w:after="0"/>
        <w:jc w:val="both"/>
        <w:rPr>
          <w:rFonts w:ascii="Times New Roman" w:hAnsi="Times New Roman"/>
        </w:rPr>
      </w:pPr>
    </w:p>
    <w:p w:rsidR="00BC6564" w:rsidRDefault="00BC6564" w:rsidP="00744B2E">
      <w:pPr>
        <w:pStyle w:val="ListParagraph"/>
        <w:numPr>
          <w:ilvl w:val="0"/>
          <w:numId w:val="39"/>
        </w:numPr>
        <w:spacing w:after="0"/>
        <w:jc w:val="both"/>
        <w:rPr>
          <w:rFonts w:ascii="Times New Roman" w:hAnsi="Times New Roman"/>
        </w:rPr>
      </w:pPr>
      <w:r w:rsidRPr="009F386F">
        <w:rPr>
          <w:rFonts w:ascii="Times New Roman" w:hAnsi="Times New Roman"/>
        </w:rPr>
        <w:t xml:space="preserve">The quorum for General Meetings of the Members of the Foundation shall be fifty percent (50%) of the </w:t>
      </w:r>
      <w:r w:rsidR="00E77CAC">
        <w:rPr>
          <w:rFonts w:ascii="Times New Roman" w:hAnsi="Times New Roman"/>
        </w:rPr>
        <w:t xml:space="preserve">entitled voting members of the Foundation at that time. </w:t>
      </w:r>
    </w:p>
    <w:p w:rsidR="00C224D0" w:rsidRPr="00B5157A" w:rsidRDefault="00C224D0" w:rsidP="00B5157A">
      <w:pPr>
        <w:spacing w:after="0"/>
        <w:jc w:val="both"/>
        <w:rPr>
          <w:rFonts w:ascii="Times New Roman" w:hAnsi="Times New Roman"/>
        </w:rPr>
      </w:pPr>
    </w:p>
    <w:p w:rsidR="00BC6564" w:rsidRPr="009F386F" w:rsidRDefault="00BC6564" w:rsidP="00744B2E">
      <w:pPr>
        <w:pStyle w:val="ListParagraph"/>
        <w:numPr>
          <w:ilvl w:val="0"/>
          <w:numId w:val="39"/>
        </w:numPr>
        <w:spacing w:after="0"/>
        <w:jc w:val="both"/>
        <w:rPr>
          <w:rFonts w:ascii="Times New Roman" w:hAnsi="Times New Roman"/>
        </w:rPr>
      </w:pPr>
      <w:r w:rsidRPr="00E77CAC">
        <w:rPr>
          <w:rFonts w:ascii="Times New Roman" w:hAnsi="Times New Roman"/>
        </w:rPr>
        <w:t>Members of the Foundation may attend, and if they are voting Members vote, at General Meetings of the Members of the Foundation either in person or by proxy.</w:t>
      </w:r>
      <w:r w:rsidR="006C4E14">
        <w:rPr>
          <w:rFonts w:ascii="Times New Roman" w:hAnsi="Times New Roman"/>
        </w:rPr>
        <w:t xml:space="preserve"> (I do not agree with the idea of proxy since this could imply that you are giving the right of vote to possibly a non-member since ‘proxy’ is not defined)</w:t>
      </w:r>
    </w:p>
    <w:p w:rsidR="00BC6564" w:rsidRPr="009F386F" w:rsidRDefault="00BC6564" w:rsidP="00744B2E">
      <w:pPr>
        <w:spacing w:after="0"/>
        <w:jc w:val="both"/>
        <w:rPr>
          <w:rFonts w:ascii="Times New Roman" w:hAnsi="Times New Roman"/>
        </w:rPr>
      </w:pPr>
    </w:p>
    <w:p w:rsidR="00BC6564" w:rsidRPr="009F386F" w:rsidRDefault="00BC6564" w:rsidP="00744B2E">
      <w:pPr>
        <w:pStyle w:val="ListParagraph"/>
        <w:numPr>
          <w:ilvl w:val="0"/>
          <w:numId w:val="39"/>
        </w:numPr>
        <w:spacing w:after="0"/>
        <w:jc w:val="both"/>
        <w:rPr>
          <w:rFonts w:ascii="Times New Roman" w:hAnsi="Times New Roman"/>
        </w:rPr>
      </w:pPr>
      <w:r w:rsidRPr="009F386F">
        <w:rPr>
          <w:rFonts w:ascii="Times New Roman" w:hAnsi="Times New Roman"/>
        </w:rPr>
        <w:t>Unless provided otherwise in th</w:t>
      </w:r>
      <w:bookmarkStart w:id="16" w:name="_GoBack"/>
      <w:bookmarkEnd w:id="16"/>
      <w:r w:rsidRPr="009F386F">
        <w:rPr>
          <w:rFonts w:ascii="Times New Roman" w:hAnsi="Times New Roman"/>
        </w:rPr>
        <w:t xml:space="preserve">is Charter all decisions by the </w:t>
      </w:r>
      <w:r w:rsidR="006C4E14">
        <w:rPr>
          <w:rFonts w:ascii="Times New Roman" w:hAnsi="Times New Roman"/>
        </w:rPr>
        <w:t xml:space="preserve">Annual </w:t>
      </w:r>
      <w:r w:rsidRPr="009F386F">
        <w:rPr>
          <w:rFonts w:ascii="Times New Roman" w:hAnsi="Times New Roman"/>
        </w:rPr>
        <w:t>General Meeting of the Members shall be by simple majority of the Members entitled to vote and present at that General Meeting.</w:t>
      </w:r>
    </w:p>
    <w:p w:rsidR="00BC6564" w:rsidRPr="009F386F" w:rsidRDefault="00BC6564" w:rsidP="00744B2E">
      <w:pPr>
        <w:spacing w:after="0"/>
        <w:jc w:val="both"/>
        <w:rPr>
          <w:rFonts w:ascii="Times New Roman" w:hAnsi="Times New Roman"/>
        </w:rPr>
      </w:pPr>
    </w:p>
    <w:p w:rsidR="00BC6564" w:rsidRPr="009F386F" w:rsidRDefault="00BC6564" w:rsidP="00744B2E">
      <w:pPr>
        <w:pStyle w:val="ListParagraph"/>
        <w:numPr>
          <w:ilvl w:val="0"/>
          <w:numId w:val="39"/>
        </w:numPr>
        <w:spacing w:after="0"/>
        <w:jc w:val="both"/>
        <w:rPr>
          <w:rFonts w:ascii="Times New Roman" w:hAnsi="Times New Roman"/>
        </w:rPr>
      </w:pPr>
      <w:r w:rsidRPr="009F386F">
        <w:rPr>
          <w:rFonts w:ascii="Times New Roman" w:hAnsi="Times New Roman"/>
        </w:rPr>
        <w:t xml:space="preserve">All votes taken at any General Meeting of the Members of the Foundation shall be by show of hands unless </w:t>
      </w:r>
      <w:r w:rsidR="006C4E14">
        <w:rPr>
          <w:rFonts w:ascii="Times New Roman" w:hAnsi="Times New Roman"/>
        </w:rPr>
        <w:t>at least</w:t>
      </w:r>
      <w:r w:rsidRPr="009F386F">
        <w:rPr>
          <w:rFonts w:ascii="Times New Roman" w:hAnsi="Times New Roman"/>
        </w:rPr>
        <w:t xml:space="preserve"> three voting Members request the vote to be taken by secret ballot.</w:t>
      </w:r>
    </w:p>
    <w:p w:rsidR="00BC6564" w:rsidRPr="009F386F" w:rsidRDefault="00BC6564" w:rsidP="00744B2E">
      <w:pPr>
        <w:spacing w:after="0"/>
        <w:jc w:val="both"/>
        <w:rPr>
          <w:rFonts w:ascii="Times New Roman" w:hAnsi="Times New Roman"/>
        </w:rPr>
      </w:pPr>
    </w:p>
    <w:p w:rsidR="00BC6564" w:rsidRPr="009F386F" w:rsidRDefault="00BC6564" w:rsidP="00744B2E">
      <w:pPr>
        <w:pStyle w:val="ListParagraph"/>
        <w:numPr>
          <w:ilvl w:val="0"/>
          <w:numId w:val="39"/>
        </w:numPr>
        <w:spacing w:after="0"/>
        <w:jc w:val="both"/>
        <w:rPr>
          <w:rFonts w:ascii="Times New Roman" w:hAnsi="Times New Roman"/>
        </w:rPr>
      </w:pPr>
      <w:r w:rsidRPr="009F386F">
        <w:rPr>
          <w:rFonts w:ascii="Times New Roman" w:hAnsi="Times New Roman"/>
        </w:rPr>
        <w:t>The Honorary Patrons shall be invited to attend and be entitled to speak at all General Meetings of the Members of the Foundation but shall not have any vote unless they are also voting Members.</w:t>
      </w:r>
    </w:p>
    <w:p w:rsidR="00BC6564" w:rsidRPr="009F386F" w:rsidRDefault="00BC6564" w:rsidP="00744B2E">
      <w:pPr>
        <w:spacing w:after="0"/>
        <w:jc w:val="both"/>
        <w:rPr>
          <w:rFonts w:ascii="Times New Roman" w:hAnsi="Times New Roman"/>
        </w:rPr>
      </w:pPr>
    </w:p>
    <w:p w:rsidR="00BC6564" w:rsidRPr="009F386F" w:rsidRDefault="00BC6564" w:rsidP="00744B2E">
      <w:pPr>
        <w:pStyle w:val="ListParagraph"/>
        <w:numPr>
          <w:ilvl w:val="0"/>
          <w:numId w:val="39"/>
        </w:numPr>
        <w:spacing w:after="0"/>
        <w:jc w:val="both"/>
        <w:rPr>
          <w:rFonts w:ascii="Times New Roman" w:hAnsi="Times New Roman"/>
        </w:rPr>
      </w:pPr>
      <w:r w:rsidRPr="009F386F">
        <w:rPr>
          <w:rFonts w:ascii="Times New Roman" w:hAnsi="Times New Roman"/>
        </w:rPr>
        <w:t xml:space="preserve">General Meetings of the Members of the Foundations shall be called by </w:t>
      </w:r>
      <w:r w:rsidR="006C4E14">
        <w:rPr>
          <w:rFonts w:ascii="Times New Roman" w:hAnsi="Times New Roman"/>
        </w:rPr>
        <w:t xml:space="preserve">at least </w:t>
      </w:r>
      <w:r w:rsidRPr="009F386F">
        <w:rPr>
          <w:rFonts w:ascii="Times New Roman" w:hAnsi="Times New Roman"/>
        </w:rPr>
        <w:t xml:space="preserve">fourteen (14) days notice in writing to all Members of the Foundation, and Honorary Patrons signed by the Chairman of the </w:t>
      </w:r>
      <w:r w:rsidR="00CA38CC">
        <w:rPr>
          <w:rFonts w:ascii="Times New Roman" w:hAnsi="Times New Roman"/>
        </w:rPr>
        <w:t>Founders Committee</w:t>
      </w:r>
      <w:r w:rsidRPr="009F386F">
        <w:rPr>
          <w:rFonts w:ascii="Times New Roman" w:hAnsi="Times New Roman"/>
        </w:rPr>
        <w:t>. The notice shall specify the place the day and the hour of the meeting and the agenda of the meeting.</w:t>
      </w:r>
    </w:p>
    <w:p w:rsidR="00BC6564" w:rsidRPr="009F386F" w:rsidRDefault="00BC6564" w:rsidP="00744B2E">
      <w:pPr>
        <w:spacing w:after="0"/>
        <w:jc w:val="both"/>
        <w:rPr>
          <w:rFonts w:ascii="Times New Roman" w:hAnsi="Times New Roman"/>
        </w:rPr>
      </w:pPr>
    </w:p>
    <w:p w:rsidR="00BC6564" w:rsidRPr="009F386F" w:rsidRDefault="00BC6564" w:rsidP="00744B2E">
      <w:pPr>
        <w:pStyle w:val="ListParagraph"/>
        <w:numPr>
          <w:ilvl w:val="0"/>
          <w:numId w:val="39"/>
        </w:numPr>
        <w:spacing w:after="0"/>
        <w:jc w:val="both"/>
        <w:rPr>
          <w:rFonts w:ascii="Times New Roman" w:hAnsi="Times New Roman"/>
        </w:rPr>
      </w:pPr>
      <w:r w:rsidRPr="009F386F">
        <w:rPr>
          <w:rFonts w:ascii="Times New Roman" w:hAnsi="Times New Roman"/>
        </w:rPr>
        <w:t>The accidental omission to give notice of a General Meeting of the Members of the Foundation to, or the non-receipt of notice of a General Meeting by, any person entitled to receive notice shall not invalidate the proceedings at that General Meeting.</w:t>
      </w:r>
    </w:p>
    <w:p w:rsidR="00BC6564" w:rsidRPr="009F386F" w:rsidRDefault="00BC6564" w:rsidP="00744B2E">
      <w:pPr>
        <w:spacing w:after="0"/>
        <w:jc w:val="both"/>
        <w:rPr>
          <w:rFonts w:ascii="Times New Roman" w:hAnsi="Times New Roman"/>
        </w:rPr>
      </w:pPr>
    </w:p>
    <w:p w:rsidR="00BC6564" w:rsidRPr="009F386F" w:rsidRDefault="00BC6564" w:rsidP="00744B2E">
      <w:pPr>
        <w:pStyle w:val="ListParagraph"/>
        <w:numPr>
          <w:ilvl w:val="0"/>
          <w:numId w:val="39"/>
        </w:numPr>
        <w:spacing w:after="0"/>
        <w:jc w:val="both"/>
        <w:rPr>
          <w:rFonts w:ascii="Times New Roman" w:hAnsi="Times New Roman"/>
        </w:rPr>
      </w:pPr>
      <w:r w:rsidRPr="009F386F">
        <w:rPr>
          <w:rFonts w:ascii="Times New Roman" w:hAnsi="Times New Roman"/>
        </w:rPr>
        <w:t xml:space="preserve">The Chairman of the </w:t>
      </w:r>
      <w:r w:rsidR="00CA38CC">
        <w:rPr>
          <w:rFonts w:ascii="Times New Roman" w:hAnsi="Times New Roman"/>
        </w:rPr>
        <w:t>Founders Committee</w:t>
      </w:r>
      <w:r w:rsidR="00AD5B61">
        <w:rPr>
          <w:rFonts w:ascii="Times New Roman" w:hAnsi="Times New Roman"/>
        </w:rPr>
        <w:t xml:space="preserve"> </w:t>
      </w:r>
      <w:r w:rsidRPr="009F386F">
        <w:rPr>
          <w:rFonts w:ascii="Times New Roman" w:hAnsi="Times New Roman"/>
        </w:rPr>
        <w:t xml:space="preserve">shall act as Chairman of the General Meetings of the Members of the Foundation. In the absence of the Chairman for any General Meeting at which a quorum is present, </w:t>
      </w:r>
      <w:r w:rsidR="00A24E49">
        <w:rPr>
          <w:rFonts w:ascii="Times New Roman" w:hAnsi="Times New Roman"/>
        </w:rPr>
        <w:t xml:space="preserve">one of the other Founder Members present shall </w:t>
      </w:r>
      <w:r w:rsidRPr="009F386F">
        <w:rPr>
          <w:rFonts w:ascii="Times New Roman" w:hAnsi="Times New Roman"/>
        </w:rPr>
        <w:t>chair the meeting.</w:t>
      </w:r>
    </w:p>
    <w:p w:rsidR="00BC6564" w:rsidRPr="009F386F" w:rsidRDefault="00BC6564" w:rsidP="00744B2E">
      <w:pPr>
        <w:spacing w:after="0"/>
        <w:jc w:val="both"/>
        <w:rPr>
          <w:rFonts w:ascii="Times New Roman" w:hAnsi="Times New Roman"/>
        </w:rPr>
      </w:pPr>
    </w:p>
    <w:p w:rsidR="00BC6564" w:rsidRPr="009F386F" w:rsidRDefault="00BC6564" w:rsidP="00744B2E">
      <w:pPr>
        <w:pStyle w:val="ListParagraph"/>
        <w:numPr>
          <w:ilvl w:val="0"/>
          <w:numId w:val="39"/>
        </w:numPr>
        <w:spacing w:after="0"/>
        <w:jc w:val="both"/>
        <w:rPr>
          <w:rFonts w:ascii="Times New Roman" w:hAnsi="Times New Roman"/>
        </w:rPr>
      </w:pPr>
      <w:r w:rsidRPr="009F386F">
        <w:rPr>
          <w:rFonts w:ascii="Times New Roman" w:hAnsi="Times New Roman"/>
        </w:rPr>
        <w:t xml:space="preserve">In the event of equality of votes the Chairman, or in his absence the </w:t>
      </w:r>
      <w:r w:rsidR="00A24E49">
        <w:rPr>
          <w:rFonts w:ascii="Times New Roman" w:hAnsi="Times New Roman"/>
        </w:rPr>
        <w:t xml:space="preserve">Founder </w:t>
      </w:r>
      <w:r w:rsidRPr="009F386F">
        <w:rPr>
          <w:rFonts w:ascii="Times New Roman" w:hAnsi="Times New Roman"/>
        </w:rPr>
        <w:t xml:space="preserve">Member who has been </w:t>
      </w:r>
      <w:r w:rsidR="00A24E49">
        <w:rPr>
          <w:rFonts w:ascii="Times New Roman" w:hAnsi="Times New Roman"/>
        </w:rPr>
        <w:t>appointed</w:t>
      </w:r>
      <w:r w:rsidR="00A24E49" w:rsidRPr="009F386F">
        <w:rPr>
          <w:rFonts w:ascii="Times New Roman" w:hAnsi="Times New Roman"/>
        </w:rPr>
        <w:t xml:space="preserve"> </w:t>
      </w:r>
      <w:r w:rsidRPr="009F386F">
        <w:rPr>
          <w:rFonts w:ascii="Times New Roman" w:hAnsi="Times New Roman"/>
        </w:rPr>
        <w:t>to chair that General Meeting of the Members of the Foundation, shall not, in addition to his original vote, have a casting vote.</w:t>
      </w:r>
    </w:p>
    <w:p w:rsidR="00BC6564" w:rsidRPr="009F386F" w:rsidRDefault="00BC6564" w:rsidP="00744B2E">
      <w:pPr>
        <w:pStyle w:val="BodyTextIndent"/>
        <w:tabs>
          <w:tab w:val="clear" w:pos="142"/>
          <w:tab w:val="num" w:pos="180"/>
        </w:tabs>
        <w:ind w:left="180" w:right="0" w:hanging="720"/>
        <w:rPr>
          <w:sz w:val="22"/>
          <w:szCs w:val="22"/>
        </w:rPr>
      </w:pPr>
    </w:p>
    <w:p w:rsidR="00BC6564" w:rsidRPr="009F386F" w:rsidRDefault="00BC6564" w:rsidP="00744B2E">
      <w:pPr>
        <w:spacing w:after="0"/>
        <w:jc w:val="both"/>
        <w:outlineLvl w:val="0"/>
        <w:rPr>
          <w:rFonts w:ascii="Times New Roman" w:hAnsi="Times New Roman"/>
          <w:smallCaps/>
          <w:u w:val="single"/>
        </w:rPr>
      </w:pPr>
      <w:r w:rsidRPr="009F386F">
        <w:rPr>
          <w:rFonts w:ascii="Times New Roman" w:hAnsi="Times New Roman"/>
          <w:smallCaps/>
          <w:u w:val="single"/>
        </w:rPr>
        <w:t>Article 7 – Financial</w:t>
      </w:r>
    </w:p>
    <w:p w:rsidR="00BC6564" w:rsidRPr="009F386F" w:rsidRDefault="00BC6564" w:rsidP="00744B2E">
      <w:pPr>
        <w:spacing w:after="0"/>
        <w:jc w:val="both"/>
        <w:outlineLvl w:val="0"/>
        <w:rPr>
          <w:rFonts w:ascii="Times New Roman" w:hAnsi="Times New Roman"/>
        </w:rPr>
      </w:pPr>
    </w:p>
    <w:p w:rsidR="00BC6564" w:rsidRPr="009F386F" w:rsidRDefault="00BC6564" w:rsidP="00744B2E">
      <w:pPr>
        <w:pStyle w:val="ListParagraph"/>
        <w:numPr>
          <w:ilvl w:val="0"/>
          <w:numId w:val="40"/>
        </w:numPr>
        <w:spacing w:after="0"/>
        <w:jc w:val="both"/>
        <w:outlineLvl w:val="0"/>
        <w:rPr>
          <w:rFonts w:ascii="Times New Roman" w:hAnsi="Times New Roman"/>
        </w:rPr>
      </w:pPr>
      <w:r w:rsidRPr="009F386F">
        <w:rPr>
          <w:rFonts w:ascii="Times New Roman" w:hAnsi="Times New Roman"/>
        </w:rPr>
        <w:t xml:space="preserve">The </w:t>
      </w:r>
      <w:r w:rsidR="0033574F">
        <w:rPr>
          <w:rFonts w:ascii="Times New Roman" w:hAnsi="Times New Roman"/>
        </w:rPr>
        <w:t xml:space="preserve">Founders Committee </w:t>
      </w:r>
      <w:r w:rsidRPr="009F386F">
        <w:rPr>
          <w:rFonts w:ascii="Times New Roman" w:hAnsi="Times New Roman"/>
        </w:rPr>
        <w:t>shall be responsible for fulfilment of all the Foundation’s fiscal obligations, and for this purpose shall maintain proper accounts and financial records of all its activities. The Foundation’s financial year shall correspond to the calendar year.</w:t>
      </w:r>
    </w:p>
    <w:p w:rsidR="00BC6564" w:rsidRPr="009F386F" w:rsidRDefault="00BC6564" w:rsidP="007E12CA">
      <w:pPr>
        <w:spacing w:after="0"/>
        <w:jc w:val="both"/>
        <w:outlineLvl w:val="0"/>
        <w:rPr>
          <w:rFonts w:ascii="Times New Roman" w:hAnsi="Times New Roman"/>
        </w:rPr>
      </w:pPr>
    </w:p>
    <w:p w:rsidR="00BC6564" w:rsidRPr="009F386F" w:rsidRDefault="00BC6564" w:rsidP="00744B2E">
      <w:pPr>
        <w:pStyle w:val="ListParagraph"/>
        <w:numPr>
          <w:ilvl w:val="0"/>
          <w:numId w:val="40"/>
        </w:numPr>
        <w:tabs>
          <w:tab w:val="left" w:pos="142"/>
        </w:tabs>
        <w:spacing w:after="0"/>
        <w:jc w:val="both"/>
        <w:rPr>
          <w:rFonts w:ascii="Times New Roman" w:hAnsi="Times New Roman"/>
        </w:rPr>
      </w:pPr>
      <w:r w:rsidRPr="009F386F">
        <w:rPr>
          <w:rFonts w:ascii="Times New Roman" w:hAnsi="Times New Roman"/>
        </w:rPr>
        <w:lastRenderedPageBreak/>
        <w:t xml:space="preserve">The property and assets of the Foundation, and all income made or derived </w:t>
      </w:r>
      <w:proofErr w:type="spellStart"/>
      <w:r w:rsidRPr="009F386F">
        <w:rPr>
          <w:rFonts w:ascii="Times New Roman" w:hAnsi="Times New Roman"/>
        </w:rPr>
        <w:t>therefrom</w:t>
      </w:r>
      <w:proofErr w:type="spellEnd"/>
      <w:r w:rsidRPr="009F386F">
        <w:rPr>
          <w:rFonts w:ascii="Times New Roman" w:hAnsi="Times New Roman"/>
        </w:rPr>
        <w:t xml:space="preserve">, shall belong solely to the Foundation and shall be used and applied by the Foundation solely for the attainment of the objects and the performance of the functions </w:t>
      </w:r>
      <w:proofErr w:type="gramStart"/>
      <w:r w:rsidRPr="009F386F">
        <w:rPr>
          <w:rFonts w:ascii="Times New Roman" w:hAnsi="Times New Roman"/>
        </w:rPr>
        <w:t>laid</w:t>
      </w:r>
      <w:proofErr w:type="gramEnd"/>
      <w:r w:rsidRPr="009F386F">
        <w:rPr>
          <w:rFonts w:ascii="Times New Roman" w:hAnsi="Times New Roman"/>
        </w:rPr>
        <w:t xml:space="preserve"> out in this Charter.</w:t>
      </w:r>
    </w:p>
    <w:p w:rsidR="00BC6564" w:rsidRPr="009F386F" w:rsidRDefault="00BC6564" w:rsidP="007E12CA">
      <w:pPr>
        <w:tabs>
          <w:tab w:val="left" w:pos="142"/>
        </w:tabs>
        <w:spacing w:after="0"/>
        <w:jc w:val="both"/>
        <w:rPr>
          <w:rFonts w:ascii="Times New Roman" w:hAnsi="Times New Roman"/>
        </w:rPr>
      </w:pPr>
    </w:p>
    <w:p w:rsidR="00BC6564" w:rsidRPr="009F386F" w:rsidRDefault="00BC6564" w:rsidP="00744B2E">
      <w:pPr>
        <w:pStyle w:val="ListParagraph"/>
        <w:numPr>
          <w:ilvl w:val="0"/>
          <w:numId w:val="40"/>
        </w:numPr>
        <w:spacing w:after="0"/>
        <w:jc w:val="both"/>
        <w:rPr>
          <w:rFonts w:ascii="Times New Roman" w:hAnsi="Times New Roman"/>
        </w:rPr>
      </w:pPr>
      <w:r w:rsidRPr="009F386F">
        <w:rPr>
          <w:rFonts w:ascii="Times New Roman" w:hAnsi="Times New Roman"/>
        </w:rPr>
        <w:t>Property or assets donated, received or transferred to the Foundation shall become property of the Foundation.</w:t>
      </w:r>
    </w:p>
    <w:p w:rsidR="00BC6564" w:rsidRPr="009F386F" w:rsidRDefault="00BC6564" w:rsidP="00744B2E">
      <w:pPr>
        <w:spacing w:after="0"/>
        <w:jc w:val="both"/>
        <w:outlineLvl w:val="0"/>
        <w:rPr>
          <w:rFonts w:ascii="Times New Roman" w:hAnsi="Times New Roman"/>
        </w:rPr>
      </w:pPr>
    </w:p>
    <w:p w:rsidR="00BC6564" w:rsidRPr="009F386F" w:rsidRDefault="00BC6564" w:rsidP="00744B2E">
      <w:pPr>
        <w:spacing w:after="0"/>
        <w:jc w:val="both"/>
        <w:outlineLvl w:val="0"/>
        <w:rPr>
          <w:rFonts w:ascii="Times New Roman" w:hAnsi="Times New Roman"/>
          <w:smallCaps/>
          <w:u w:val="single"/>
        </w:rPr>
      </w:pPr>
      <w:r w:rsidRPr="009F386F">
        <w:rPr>
          <w:rFonts w:ascii="Times New Roman" w:hAnsi="Times New Roman"/>
          <w:smallCaps/>
          <w:u w:val="single"/>
        </w:rPr>
        <w:t>Article 8 – Miscellaneous</w:t>
      </w:r>
    </w:p>
    <w:p w:rsidR="00BC6564" w:rsidRPr="009F386F" w:rsidRDefault="00BC6564" w:rsidP="00464EA7">
      <w:pPr>
        <w:spacing w:after="0"/>
        <w:jc w:val="both"/>
        <w:outlineLvl w:val="0"/>
        <w:rPr>
          <w:rFonts w:ascii="Times New Roman" w:hAnsi="Times New Roman"/>
          <w:smallCaps/>
          <w:u w:val="single"/>
        </w:rPr>
      </w:pPr>
    </w:p>
    <w:p w:rsidR="00BC6564" w:rsidRDefault="00BC6564" w:rsidP="00464EA7">
      <w:pPr>
        <w:pStyle w:val="ListParagraph"/>
        <w:numPr>
          <w:ilvl w:val="0"/>
          <w:numId w:val="41"/>
        </w:numPr>
        <w:tabs>
          <w:tab w:val="left" w:pos="142"/>
        </w:tabs>
        <w:spacing w:after="0"/>
        <w:jc w:val="both"/>
        <w:rPr>
          <w:rFonts w:ascii="Times New Roman" w:hAnsi="Times New Roman"/>
        </w:rPr>
      </w:pPr>
      <w:r w:rsidRPr="009F386F">
        <w:rPr>
          <w:rFonts w:ascii="Times New Roman" w:hAnsi="Times New Roman"/>
        </w:rPr>
        <w:t xml:space="preserve">Travelling and other expenses incurred by any </w:t>
      </w:r>
      <w:r w:rsidR="0033574F">
        <w:rPr>
          <w:rFonts w:ascii="Times New Roman" w:hAnsi="Times New Roman"/>
        </w:rPr>
        <w:t>Member</w:t>
      </w:r>
      <w:r w:rsidRPr="009F386F">
        <w:rPr>
          <w:rFonts w:ascii="Times New Roman" w:hAnsi="Times New Roman"/>
        </w:rPr>
        <w:t xml:space="preserve"> in connection with the performance of duties in terms of this Charter may be borne by the Foundation in accordance with such rules as may from time to time be made by the </w:t>
      </w:r>
      <w:r w:rsidR="0033574F">
        <w:rPr>
          <w:rFonts w:ascii="Times New Roman" w:hAnsi="Times New Roman"/>
        </w:rPr>
        <w:t>Founders Committee</w:t>
      </w:r>
      <w:r w:rsidRPr="009F386F">
        <w:rPr>
          <w:rFonts w:ascii="Times New Roman" w:hAnsi="Times New Roman"/>
        </w:rPr>
        <w:t>.</w:t>
      </w:r>
    </w:p>
    <w:p w:rsidR="00A24E49" w:rsidRDefault="00A24E49" w:rsidP="00A24E49">
      <w:pPr>
        <w:pStyle w:val="ListParagraph"/>
        <w:tabs>
          <w:tab w:val="left" w:pos="142"/>
        </w:tabs>
        <w:spacing w:after="0"/>
        <w:ind w:left="360"/>
        <w:jc w:val="both"/>
        <w:rPr>
          <w:rFonts w:ascii="Times New Roman" w:hAnsi="Times New Roman"/>
        </w:rPr>
      </w:pPr>
    </w:p>
    <w:p w:rsidR="00A24E49" w:rsidRPr="009F386F" w:rsidRDefault="00A24E49" w:rsidP="00464EA7">
      <w:pPr>
        <w:pStyle w:val="ListParagraph"/>
        <w:numPr>
          <w:ilvl w:val="0"/>
          <w:numId w:val="41"/>
        </w:numPr>
        <w:tabs>
          <w:tab w:val="left" w:pos="142"/>
        </w:tabs>
        <w:spacing w:after="0"/>
        <w:jc w:val="both"/>
        <w:rPr>
          <w:rFonts w:ascii="Times New Roman" w:hAnsi="Times New Roman"/>
        </w:rPr>
      </w:pPr>
      <w:r>
        <w:rPr>
          <w:rFonts w:ascii="Times New Roman" w:hAnsi="Times New Roman"/>
        </w:rPr>
        <w:t xml:space="preserve">The Foundation may from time to time establish branches in various localities, which branches shall be managed by a Branch Director appointed and thus answerable to the </w:t>
      </w:r>
      <w:r w:rsidR="0033574F">
        <w:rPr>
          <w:rFonts w:ascii="Times New Roman" w:hAnsi="Times New Roman"/>
        </w:rPr>
        <w:t>Founders Committee</w:t>
      </w:r>
      <w:r>
        <w:rPr>
          <w:rFonts w:ascii="Times New Roman" w:hAnsi="Times New Roman"/>
        </w:rPr>
        <w:t>.</w:t>
      </w:r>
    </w:p>
    <w:p w:rsidR="00BC6564" w:rsidRPr="009F386F" w:rsidRDefault="00BC6564" w:rsidP="00464EA7">
      <w:pPr>
        <w:pStyle w:val="ListParagraph"/>
        <w:tabs>
          <w:tab w:val="left" w:pos="142"/>
        </w:tabs>
        <w:spacing w:after="0"/>
        <w:ind w:left="360"/>
        <w:jc w:val="both"/>
        <w:rPr>
          <w:rFonts w:ascii="Times New Roman" w:hAnsi="Times New Roman"/>
        </w:rPr>
      </w:pPr>
    </w:p>
    <w:p w:rsidR="00BC6564" w:rsidRPr="009F386F" w:rsidRDefault="00BC6564" w:rsidP="00464EA7">
      <w:pPr>
        <w:pStyle w:val="ListParagraph"/>
        <w:numPr>
          <w:ilvl w:val="0"/>
          <w:numId w:val="41"/>
        </w:numPr>
        <w:tabs>
          <w:tab w:val="left" w:pos="142"/>
        </w:tabs>
        <w:spacing w:after="0"/>
        <w:jc w:val="both"/>
        <w:rPr>
          <w:rFonts w:ascii="Times New Roman" w:hAnsi="Times New Roman"/>
        </w:rPr>
      </w:pPr>
      <w:r w:rsidRPr="009F386F">
        <w:rPr>
          <w:rFonts w:ascii="Times New Roman" w:hAnsi="Times New Roman"/>
        </w:rPr>
        <w:t>The Foundation and this Charter shall be subject to, interpreted, construed in accordance with and be governed by the laws of Malta.</w:t>
      </w:r>
    </w:p>
    <w:p w:rsidR="00BC6564" w:rsidRPr="009F386F" w:rsidRDefault="00BC6564" w:rsidP="00464EA7">
      <w:pPr>
        <w:spacing w:after="0"/>
        <w:jc w:val="both"/>
        <w:outlineLvl w:val="0"/>
        <w:rPr>
          <w:rFonts w:ascii="Times New Roman" w:hAnsi="Times New Roman"/>
          <w:u w:val="single"/>
        </w:rPr>
      </w:pPr>
    </w:p>
    <w:p w:rsidR="00BC6564" w:rsidRPr="009F386F" w:rsidRDefault="00BC6564" w:rsidP="00744B2E">
      <w:pPr>
        <w:spacing w:after="0"/>
        <w:jc w:val="both"/>
        <w:outlineLvl w:val="0"/>
        <w:rPr>
          <w:rFonts w:ascii="Times New Roman" w:hAnsi="Times New Roman"/>
          <w:smallCaps/>
          <w:u w:val="single"/>
        </w:rPr>
      </w:pPr>
      <w:r w:rsidRPr="009F386F">
        <w:rPr>
          <w:rFonts w:ascii="Times New Roman" w:hAnsi="Times New Roman"/>
          <w:smallCaps/>
          <w:u w:val="single"/>
        </w:rPr>
        <w:t>Article 9 – Duration &amp; Dissolution</w:t>
      </w:r>
    </w:p>
    <w:p w:rsidR="00BC6564" w:rsidRPr="009F386F" w:rsidRDefault="00BC6564" w:rsidP="00744B2E">
      <w:pPr>
        <w:spacing w:after="0"/>
        <w:jc w:val="both"/>
        <w:outlineLvl w:val="0"/>
        <w:rPr>
          <w:rFonts w:ascii="Times New Roman" w:hAnsi="Times New Roman"/>
          <w:u w:val="single"/>
        </w:rPr>
      </w:pPr>
    </w:p>
    <w:p w:rsidR="00BC6564" w:rsidRPr="009F386F" w:rsidRDefault="00BC6564" w:rsidP="00744B2E">
      <w:pPr>
        <w:spacing w:after="0"/>
        <w:jc w:val="both"/>
        <w:outlineLvl w:val="0"/>
        <w:rPr>
          <w:rFonts w:ascii="Times New Roman" w:hAnsi="Times New Roman"/>
        </w:rPr>
      </w:pPr>
      <w:r w:rsidRPr="009F386F">
        <w:rPr>
          <w:rFonts w:ascii="Times New Roman" w:hAnsi="Times New Roman"/>
        </w:rPr>
        <w:t xml:space="preserve">The Foundation shall be established with an unlimited duration.  Where, following a decision from the AGM, the Foundation is dissolved all of its assets shall devolve to the voluntary non-profit foundation specified in the decision to dissolve the Foundation. </w:t>
      </w:r>
    </w:p>
    <w:p w:rsidR="00BC6564" w:rsidRPr="009F386F" w:rsidRDefault="00BC6564" w:rsidP="00744B2E">
      <w:pPr>
        <w:spacing w:after="0"/>
        <w:jc w:val="both"/>
        <w:outlineLvl w:val="0"/>
        <w:rPr>
          <w:rFonts w:ascii="Times New Roman" w:hAnsi="Times New Roman"/>
        </w:rPr>
      </w:pPr>
    </w:p>
    <w:p w:rsidR="00BC6564" w:rsidRPr="009F386F" w:rsidRDefault="00BC6564" w:rsidP="00744B2E">
      <w:pPr>
        <w:spacing w:after="0"/>
        <w:jc w:val="both"/>
        <w:outlineLvl w:val="0"/>
        <w:rPr>
          <w:rFonts w:ascii="Times New Roman" w:hAnsi="Times New Roman"/>
          <w:smallCaps/>
          <w:u w:val="single"/>
        </w:rPr>
      </w:pPr>
      <w:r w:rsidRPr="009F386F">
        <w:rPr>
          <w:rFonts w:ascii="Times New Roman" w:hAnsi="Times New Roman"/>
          <w:smallCaps/>
          <w:u w:val="single"/>
        </w:rPr>
        <w:t>Article 10 – Office</w:t>
      </w:r>
    </w:p>
    <w:p w:rsidR="00BC6564" w:rsidRPr="009F386F" w:rsidRDefault="00BC6564" w:rsidP="00744B2E">
      <w:pPr>
        <w:spacing w:after="0"/>
        <w:jc w:val="both"/>
        <w:outlineLvl w:val="0"/>
        <w:rPr>
          <w:rFonts w:ascii="Times New Roman" w:hAnsi="Times New Roman"/>
          <w:u w:val="single"/>
        </w:rPr>
      </w:pPr>
    </w:p>
    <w:p w:rsidR="00BC6564" w:rsidRPr="009F386F" w:rsidRDefault="00BC6564" w:rsidP="00F83566">
      <w:pPr>
        <w:pStyle w:val="ListParagraph"/>
        <w:numPr>
          <w:ilvl w:val="0"/>
          <w:numId w:val="42"/>
        </w:numPr>
        <w:tabs>
          <w:tab w:val="left" w:pos="142"/>
        </w:tabs>
        <w:spacing w:after="0"/>
        <w:jc w:val="both"/>
        <w:rPr>
          <w:rFonts w:ascii="Times New Roman" w:hAnsi="Times New Roman"/>
        </w:rPr>
      </w:pPr>
      <w:r w:rsidRPr="009F386F">
        <w:rPr>
          <w:rFonts w:ascii="Times New Roman" w:hAnsi="Times New Roman"/>
        </w:rPr>
        <w:t xml:space="preserve">The Foundation’s first registered address shall be </w:t>
      </w:r>
      <w:r w:rsidR="00553F1B">
        <w:rPr>
          <w:rFonts w:ascii="Times New Roman" w:hAnsi="Times New Roman"/>
        </w:rPr>
        <w:t>[</w:t>
      </w:r>
      <w:r w:rsidR="00553F1B" w:rsidRPr="00553F1B">
        <w:rPr>
          <w:rFonts w:ascii="Times New Roman" w:hAnsi="Times New Roman"/>
          <w:highlight w:val="yellow"/>
        </w:rPr>
        <w:t>ADDRESS</w:t>
      </w:r>
      <w:r w:rsidR="00553F1B">
        <w:rPr>
          <w:rFonts w:ascii="Times New Roman" w:hAnsi="Times New Roman"/>
        </w:rPr>
        <w:t>]</w:t>
      </w:r>
      <w:r w:rsidR="0031500D" w:rsidRPr="009F386F">
        <w:rPr>
          <w:rFonts w:ascii="Times New Roman" w:hAnsi="Times New Roman"/>
        </w:rPr>
        <w:t>.</w:t>
      </w:r>
    </w:p>
    <w:p w:rsidR="0031500D" w:rsidRPr="009F386F" w:rsidRDefault="0031500D" w:rsidP="0031500D">
      <w:pPr>
        <w:pStyle w:val="ListParagraph"/>
        <w:tabs>
          <w:tab w:val="left" w:pos="142"/>
        </w:tabs>
        <w:spacing w:after="0"/>
        <w:ind w:left="360"/>
        <w:jc w:val="both"/>
        <w:rPr>
          <w:rFonts w:ascii="Times New Roman" w:hAnsi="Times New Roman"/>
        </w:rPr>
      </w:pPr>
    </w:p>
    <w:p w:rsidR="00BC6564" w:rsidRPr="009F386F" w:rsidRDefault="00BC6564" w:rsidP="00193E5A">
      <w:pPr>
        <w:pStyle w:val="ListParagraph"/>
        <w:numPr>
          <w:ilvl w:val="0"/>
          <w:numId w:val="42"/>
        </w:numPr>
        <w:tabs>
          <w:tab w:val="left" w:pos="142"/>
        </w:tabs>
        <w:spacing w:after="0"/>
        <w:jc w:val="both"/>
        <w:rPr>
          <w:rFonts w:ascii="Times New Roman" w:hAnsi="Times New Roman"/>
        </w:rPr>
      </w:pPr>
      <w:r w:rsidRPr="009F386F">
        <w:rPr>
          <w:rFonts w:ascii="Times New Roman" w:hAnsi="Times New Roman"/>
        </w:rPr>
        <w:t>No amendment to this Charter is required for the Foundation change its registered address.</w:t>
      </w:r>
    </w:p>
    <w:p w:rsidR="00BC6564" w:rsidRPr="009F386F" w:rsidRDefault="00BC6564" w:rsidP="00744B2E">
      <w:pPr>
        <w:spacing w:after="0"/>
        <w:jc w:val="both"/>
        <w:outlineLvl w:val="0"/>
        <w:rPr>
          <w:rFonts w:ascii="Times New Roman" w:hAnsi="Times New Roman"/>
        </w:rPr>
      </w:pPr>
    </w:p>
    <w:p w:rsidR="00BC6564" w:rsidRPr="009F386F" w:rsidRDefault="00BC6564" w:rsidP="00744B2E">
      <w:pPr>
        <w:spacing w:after="0"/>
        <w:jc w:val="both"/>
        <w:outlineLvl w:val="0"/>
        <w:rPr>
          <w:rFonts w:ascii="Times New Roman" w:hAnsi="Times New Roman"/>
        </w:rPr>
      </w:pPr>
    </w:p>
    <w:p w:rsidR="00BC6564" w:rsidRPr="009F386F" w:rsidRDefault="00BC6564" w:rsidP="00744B2E">
      <w:pPr>
        <w:spacing w:after="0"/>
        <w:jc w:val="both"/>
        <w:outlineLvl w:val="0"/>
        <w:rPr>
          <w:rFonts w:ascii="Times New Roman" w:hAnsi="Times New Roman"/>
        </w:rPr>
      </w:pPr>
      <w:r w:rsidRPr="009F386F">
        <w:rPr>
          <w:rFonts w:ascii="Times New Roman" w:hAnsi="Times New Roman"/>
        </w:rPr>
        <w:t xml:space="preserve">Done in Malta, on the </w:t>
      </w:r>
      <w:r w:rsidR="00553F1B">
        <w:rPr>
          <w:rFonts w:ascii="Times New Roman" w:hAnsi="Times New Roman"/>
        </w:rPr>
        <w:t>[x]</w:t>
      </w:r>
      <w:proofErr w:type="spellStart"/>
      <w:r w:rsidR="00553F1B">
        <w:rPr>
          <w:rFonts w:ascii="Times New Roman" w:hAnsi="Times New Roman"/>
        </w:rPr>
        <w:t>th</w:t>
      </w:r>
      <w:proofErr w:type="spellEnd"/>
      <w:r w:rsidRPr="009F386F">
        <w:rPr>
          <w:rFonts w:ascii="Times New Roman" w:hAnsi="Times New Roman"/>
        </w:rPr>
        <w:t xml:space="preserve"> </w:t>
      </w:r>
      <w:r w:rsidR="00553F1B">
        <w:rPr>
          <w:rFonts w:ascii="Times New Roman" w:hAnsi="Times New Roman"/>
        </w:rPr>
        <w:t>[MONTH]</w:t>
      </w:r>
      <w:r w:rsidRPr="009F386F">
        <w:rPr>
          <w:rFonts w:ascii="Times New Roman" w:hAnsi="Times New Roman"/>
        </w:rPr>
        <w:t xml:space="preserve"> 201</w:t>
      </w:r>
      <w:r w:rsidR="0033574F">
        <w:rPr>
          <w:rFonts w:ascii="Times New Roman" w:hAnsi="Times New Roman"/>
        </w:rPr>
        <w:t>5</w:t>
      </w:r>
      <w:r w:rsidRPr="009F386F">
        <w:rPr>
          <w:rFonts w:ascii="Times New Roman" w:hAnsi="Times New Roman"/>
        </w:rPr>
        <w:t>.</w:t>
      </w:r>
    </w:p>
    <w:p w:rsidR="00BC6564" w:rsidRPr="009F386F" w:rsidRDefault="00BC6564" w:rsidP="00744B2E">
      <w:pPr>
        <w:spacing w:after="0"/>
        <w:jc w:val="both"/>
        <w:outlineLvl w:val="0"/>
        <w:rPr>
          <w:rFonts w:ascii="Times New Roman" w:hAnsi="Times New Roman"/>
        </w:rPr>
      </w:pPr>
    </w:p>
    <w:p w:rsidR="00BC6564" w:rsidRPr="009F386F" w:rsidRDefault="00BC6564" w:rsidP="00744B2E">
      <w:pPr>
        <w:spacing w:after="0"/>
        <w:jc w:val="both"/>
        <w:outlineLvl w:val="0"/>
        <w:rPr>
          <w:rFonts w:ascii="Times New Roman" w:hAnsi="Times New Roman"/>
        </w:rPr>
      </w:pPr>
    </w:p>
    <w:p w:rsidR="00BC6564" w:rsidRDefault="00BC6564" w:rsidP="00744B2E">
      <w:pPr>
        <w:spacing w:after="0"/>
        <w:jc w:val="both"/>
        <w:outlineLvl w:val="0"/>
        <w:rPr>
          <w:rFonts w:ascii="Times New Roman" w:hAnsi="Times New Roman"/>
        </w:rPr>
      </w:pPr>
    </w:p>
    <w:p w:rsidR="00553F1B" w:rsidRDefault="00553F1B" w:rsidP="00744B2E">
      <w:pPr>
        <w:spacing w:after="0"/>
        <w:jc w:val="both"/>
        <w:outlineLvl w:val="0"/>
        <w:rPr>
          <w:rFonts w:ascii="Times New Roman" w:hAnsi="Times New Roman"/>
        </w:rPr>
      </w:pPr>
    </w:p>
    <w:p w:rsidR="00553F1B" w:rsidRDefault="00553F1B" w:rsidP="00744B2E">
      <w:pPr>
        <w:spacing w:after="0"/>
        <w:jc w:val="both"/>
        <w:outlineLvl w:val="0"/>
        <w:rPr>
          <w:rFonts w:ascii="Times New Roman" w:hAnsi="Times New Roman"/>
        </w:rPr>
      </w:pPr>
    </w:p>
    <w:p w:rsidR="00553F1B" w:rsidRDefault="0082212E" w:rsidP="00744B2E">
      <w:pPr>
        <w:spacing w:after="0"/>
        <w:jc w:val="both"/>
        <w:outlineLvl w:val="0"/>
        <w:rPr>
          <w:rFonts w:ascii="Times New Roman" w:hAnsi="Times New Roman"/>
        </w:rPr>
      </w:pPr>
      <w:r>
        <w:rPr>
          <w:rFonts w:ascii="Times New Roman" w:hAnsi="Times New Roman"/>
          <w:noProof/>
          <w:lang w:eastAsia="en-GB"/>
        </w:rPr>
        <w:pict>
          <v:shapetype id="_x0000_t32" coordsize="21600,21600" o:spt="32" o:oned="t" path="m,l21600,21600e" filled="f">
            <v:path arrowok="t" fillok="f" o:connecttype="none"/>
            <o:lock v:ext="edit" shapetype="t"/>
          </v:shapetype>
          <v:shape id="_x0000_s1031" type="#_x0000_t32" style="position:absolute;left:0;text-align:left;margin-left:358.85pt;margin-top:4.85pt;width:74.05pt;height:0;z-index:251658752" o:connectortype="straight"/>
        </w:pict>
      </w:r>
      <w:r>
        <w:rPr>
          <w:rFonts w:ascii="Times New Roman" w:hAnsi="Times New Roman"/>
          <w:noProof/>
          <w:lang w:eastAsia="en-GB"/>
        </w:rPr>
        <w:pict>
          <v:shape id="_x0000_s1030" type="#_x0000_t32" style="position:absolute;left:0;text-align:left;margin-left:180.2pt;margin-top:7.55pt;width:84.9pt;height:0;z-index:251657728" o:connectortype="straight"/>
        </w:pict>
      </w:r>
      <w:r>
        <w:rPr>
          <w:rFonts w:ascii="Times New Roman" w:hAnsi="Times New Roman"/>
          <w:noProof/>
          <w:lang w:eastAsia="en-GB"/>
        </w:rPr>
        <w:pict>
          <v:shape id="_x0000_s1029" type="#_x0000_t32" style="position:absolute;left:0;text-align:left;margin-left:.45pt;margin-top:7.55pt;width:84.9pt;height:0;z-index:251656704" o:connectortype="straight"/>
        </w:pict>
      </w:r>
    </w:p>
    <w:p w:rsidR="00553F1B" w:rsidRDefault="00553F1B" w:rsidP="00553F1B">
      <w:pPr>
        <w:spacing w:after="0"/>
        <w:jc w:val="both"/>
        <w:outlineLvl w:val="0"/>
        <w:rPr>
          <w:rFonts w:ascii="Times New Roman" w:hAnsi="Times New Roman"/>
        </w:rPr>
      </w:pPr>
      <w:r>
        <w:rPr>
          <w:rFonts w:ascii="Times New Roman" w:hAnsi="Times New Roman"/>
        </w:rPr>
        <w:t xml:space="preserve">[NAME]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[NAME]</w:t>
      </w:r>
    </w:p>
    <w:p w:rsidR="00553F1B" w:rsidRPr="009F386F" w:rsidRDefault="00553F1B" w:rsidP="00553F1B">
      <w:pPr>
        <w:spacing w:after="0"/>
        <w:jc w:val="both"/>
        <w:outlineLvl w:val="0"/>
        <w:rPr>
          <w:rFonts w:ascii="Times New Roman" w:hAnsi="Times New Roman"/>
        </w:rPr>
      </w:pPr>
      <w:r>
        <w:rPr>
          <w:rFonts w:ascii="Times New Roman" w:hAnsi="Times New Roman"/>
        </w:rPr>
        <w:t xml:space="preserve">Founder </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Founder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Founder </w:t>
      </w:r>
    </w:p>
    <w:p w:rsidR="00553F1B" w:rsidRPr="009F386F" w:rsidRDefault="00553F1B" w:rsidP="00553F1B">
      <w:pPr>
        <w:spacing w:after="0"/>
        <w:jc w:val="both"/>
        <w:outlineLvl w:val="0"/>
        <w:rPr>
          <w:rFonts w:ascii="Times New Roman" w:hAnsi="Times New Roman"/>
        </w:rPr>
      </w:pPr>
    </w:p>
    <w:p w:rsidR="00553F1B" w:rsidRPr="009F386F" w:rsidRDefault="00553F1B" w:rsidP="00744B2E">
      <w:pPr>
        <w:spacing w:after="0"/>
        <w:jc w:val="both"/>
        <w:outlineLvl w:val="0"/>
        <w:rPr>
          <w:rFonts w:ascii="Times New Roman" w:hAnsi="Times New Roman"/>
        </w:rPr>
      </w:pPr>
    </w:p>
    <w:sectPr w:rsidR="00553F1B" w:rsidRPr="009F386F" w:rsidSect="00866DFC">
      <w:footerReference w:type="default" r:id="rId8"/>
      <w:pgSz w:w="11904" w:h="16834"/>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1256B2" w15:done="0"/>
  <w15:commentEx w15:paraId="264FDCC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D09" w:rsidRDefault="000F3D09" w:rsidP="00D83269">
      <w:pPr>
        <w:spacing w:after="0"/>
      </w:pPr>
      <w:r>
        <w:separator/>
      </w:r>
    </w:p>
  </w:endnote>
  <w:endnote w:type="continuationSeparator" w:id="0">
    <w:p w:rsidR="000F3D09" w:rsidRDefault="000F3D09" w:rsidP="00D832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Minngs">
    <w:altName w:val="MS Mincho"/>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564" w:rsidRPr="0007026D" w:rsidRDefault="00BC6564" w:rsidP="0007026D">
    <w:pPr>
      <w:pStyle w:val="Header"/>
      <w:jc w:val="center"/>
      <w:rPr>
        <w:rFonts w:ascii="Garamond" w:hAnsi="Garamond"/>
        <w:sz w:val="18"/>
        <w:szCs w:val="18"/>
      </w:rPr>
    </w:pPr>
    <w:r w:rsidRPr="0007026D">
      <w:rPr>
        <w:rFonts w:ascii="Garamond" w:hAnsi="Garamond"/>
        <w:sz w:val="18"/>
        <w:szCs w:val="18"/>
      </w:rPr>
      <w:t xml:space="preserve">Page </w:t>
    </w:r>
    <w:r w:rsidR="0082212E" w:rsidRPr="0007026D">
      <w:rPr>
        <w:rFonts w:ascii="Garamond" w:hAnsi="Garamond"/>
        <w:sz w:val="18"/>
        <w:szCs w:val="18"/>
      </w:rPr>
      <w:fldChar w:fldCharType="begin"/>
    </w:r>
    <w:r w:rsidRPr="0007026D">
      <w:rPr>
        <w:rFonts w:ascii="Garamond" w:hAnsi="Garamond"/>
        <w:sz w:val="18"/>
        <w:szCs w:val="18"/>
      </w:rPr>
      <w:instrText xml:space="preserve"> PAGE </w:instrText>
    </w:r>
    <w:r w:rsidR="0082212E" w:rsidRPr="0007026D">
      <w:rPr>
        <w:rFonts w:ascii="Garamond" w:hAnsi="Garamond"/>
        <w:sz w:val="18"/>
        <w:szCs w:val="18"/>
      </w:rPr>
      <w:fldChar w:fldCharType="separate"/>
    </w:r>
    <w:r w:rsidR="0033574F">
      <w:rPr>
        <w:rFonts w:ascii="Garamond" w:hAnsi="Garamond"/>
        <w:noProof/>
        <w:sz w:val="18"/>
        <w:szCs w:val="18"/>
      </w:rPr>
      <w:t>4</w:t>
    </w:r>
    <w:r w:rsidR="0082212E" w:rsidRPr="0007026D">
      <w:rPr>
        <w:rFonts w:ascii="Garamond" w:hAnsi="Garamond"/>
        <w:sz w:val="18"/>
        <w:szCs w:val="18"/>
      </w:rPr>
      <w:fldChar w:fldCharType="end"/>
    </w:r>
    <w:r w:rsidRPr="0007026D">
      <w:rPr>
        <w:rFonts w:ascii="Garamond" w:hAnsi="Garamond"/>
        <w:sz w:val="18"/>
        <w:szCs w:val="18"/>
      </w:rPr>
      <w:t xml:space="preserve"> of </w:t>
    </w:r>
    <w:r w:rsidR="0082212E" w:rsidRPr="0007026D">
      <w:rPr>
        <w:rFonts w:ascii="Garamond" w:hAnsi="Garamond"/>
        <w:sz w:val="18"/>
        <w:szCs w:val="18"/>
      </w:rPr>
      <w:fldChar w:fldCharType="begin"/>
    </w:r>
    <w:r w:rsidRPr="0007026D">
      <w:rPr>
        <w:rFonts w:ascii="Garamond" w:hAnsi="Garamond"/>
        <w:sz w:val="18"/>
        <w:szCs w:val="18"/>
      </w:rPr>
      <w:instrText xml:space="preserve"> NUMPAGES </w:instrText>
    </w:r>
    <w:r w:rsidR="0082212E" w:rsidRPr="0007026D">
      <w:rPr>
        <w:rFonts w:ascii="Garamond" w:hAnsi="Garamond"/>
        <w:sz w:val="18"/>
        <w:szCs w:val="18"/>
      </w:rPr>
      <w:fldChar w:fldCharType="separate"/>
    </w:r>
    <w:r w:rsidR="0033574F">
      <w:rPr>
        <w:rFonts w:ascii="Garamond" w:hAnsi="Garamond"/>
        <w:noProof/>
        <w:sz w:val="18"/>
        <w:szCs w:val="18"/>
      </w:rPr>
      <w:t>4</w:t>
    </w:r>
    <w:r w:rsidR="0082212E" w:rsidRPr="0007026D">
      <w:rPr>
        <w:rFonts w:ascii="Garamond" w:hAnsi="Garamond"/>
        <w:sz w:val="18"/>
        <w:szCs w:val="18"/>
      </w:rPr>
      <w:fldChar w:fldCharType="end"/>
    </w:r>
  </w:p>
  <w:p w:rsidR="00BC6564" w:rsidRPr="0007026D" w:rsidRDefault="00BC6564" w:rsidP="0007026D">
    <w:pPr>
      <w:pStyle w:val="Footer"/>
      <w:rPr>
        <w:rFonts w:ascii="Garamond" w:hAnsi="Garamon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D09" w:rsidRDefault="000F3D09" w:rsidP="00D83269">
      <w:pPr>
        <w:spacing w:after="0"/>
      </w:pPr>
      <w:r>
        <w:separator/>
      </w:r>
    </w:p>
  </w:footnote>
  <w:footnote w:type="continuationSeparator" w:id="0">
    <w:p w:rsidR="000F3D09" w:rsidRDefault="000F3D09" w:rsidP="00D8326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9CC"/>
    <w:multiLevelType w:val="multilevel"/>
    <w:tmpl w:val="92761BFE"/>
    <w:lvl w:ilvl="0">
      <w:start w:val="4"/>
      <w:numFmt w:val="decimal"/>
      <w:lvlText w:val="%1"/>
      <w:lvlJc w:val="left"/>
      <w:pPr>
        <w:tabs>
          <w:tab w:val="num" w:pos="600"/>
        </w:tabs>
        <w:ind w:left="600" w:hanging="600"/>
      </w:pPr>
      <w:rPr>
        <w:rFonts w:cs="Times New Roman" w:hint="default"/>
      </w:rPr>
    </w:lvl>
    <w:lvl w:ilvl="1">
      <w:start w:val="3"/>
      <w:numFmt w:val="decimal"/>
      <w:lvlText w:val="%1.%2"/>
      <w:lvlJc w:val="left"/>
      <w:pPr>
        <w:tabs>
          <w:tab w:val="num" w:pos="600"/>
        </w:tabs>
        <w:ind w:left="600" w:hanging="600"/>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0E56DCF"/>
    <w:multiLevelType w:val="multilevel"/>
    <w:tmpl w:val="C688C3CC"/>
    <w:lvl w:ilvl="0">
      <w:start w:val="1"/>
      <w:numFmt w:val="decimal"/>
      <w:lvlText w:val="%1)"/>
      <w:lvlJc w:val="left"/>
      <w:pPr>
        <w:tabs>
          <w:tab w:val="num" w:pos="1155"/>
        </w:tabs>
        <w:ind w:left="1155" w:hanging="975"/>
      </w:pPr>
      <w:rPr>
        <w:rFonts w:ascii="Calibri" w:hAnsi="Calibri"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
    <w:nsid w:val="03534263"/>
    <w:multiLevelType w:val="hybridMultilevel"/>
    <w:tmpl w:val="1734A2AC"/>
    <w:lvl w:ilvl="0" w:tplc="FFFFFFFF">
      <w:start w:val="1"/>
      <w:numFmt w:val="bullet"/>
      <w:lvlText w:val=""/>
      <w:lvlJc w:val="left"/>
      <w:pPr>
        <w:tabs>
          <w:tab w:val="num" w:pos="639"/>
        </w:tabs>
        <w:ind w:left="639" w:hanging="360"/>
      </w:pPr>
      <w:rPr>
        <w:rFonts w:ascii="Symbol" w:hAnsi="Symbol" w:hint="default"/>
      </w:rPr>
    </w:lvl>
    <w:lvl w:ilvl="1" w:tplc="FFFFFFFF" w:tentative="1">
      <w:start w:val="1"/>
      <w:numFmt w:val="lowerLetter"/>
      <w:lvlText w:val="%2."/>
      <w:lvlJc w:val="left"/>
      <w:pPr>
        <w:tabs>
          <w:tab w:val="num" w:pos="1359"/>
        </w:tabs>
        <w:ind w:left="1359" w:hanging="360"/>
      </w:pPr>
      <w:rPr>
        <w:rFonts w:cs="Times New Roman"/>
      </w:rPr>
    </w:lvl>
    <w:lvl w:ilvl="2" w:tplc="FFFFFFFF" w:tentative="1">
      <w:start w:val="1"/>
      <w:numFmt w:val="lowerRoman"/>
      <w:lvlText w:val="%3."/>
      <w:lvlJc w:val="right"/>
      <w:pPr>
        <w:tabs>
          <w:tab w:val="num" w:pos="2079"/>
        </w:tabs>
        <w:ind w:left="2079" w:hanging="180"/>
      </w:pPr>
      <w:rPr>
        <w:rFonts w:cs="Times New Roman"/>
      </w:rPr>
    </w:lvl>
    <w:lvl w:ilvl="3" w:tplc="FFFFFFFF" w:tentative="1">
      <w:start w:val="1"/>
      <w:numFmt w:val="decimal"/>
      <w:lvlText w:val="%4."/>
      <w:lvlJc w:val="left"/>
      <w:pPr>
        <w:tabs>
          <w:tab w:val="num" w:pos="2799"/>
        </w:tabs>
        <w:ind w:left="2799" w:hanging="360"/>
      </w:pPr>
      <w:rPr>
        <w:rFonts w:cs="Times New Roman"/>
      </w:rPr>
    </w:lvl>
    <w:lvl w:ilvl="4" w:tplc="FFFFFFFF" w:tentative="1">
      <w:start w:val="1"/>
      <w:numFmt w:val="lowerLetter"/>
      <w:lvlText w:val="%5."/>
      <w:lvlJc w:val="left"/>
      <w:pPr>
        <w:tabs>
          <w:tab w:val="num" w:pos="3519"/>
        </w:tabs>
        <w:ind w:left="3519" w:hanging="360"/>
      </w:pPr>
      <w:rPr>
        <w:rFonts w:cs="Times New Roman"/>
      </w:rPr>
    </w:lvl>
    <w:lvl w:ilvl="5" w:tplc="FFFFFFFF" w:tentative="1">
      <w:start w:val="1"/>
      <w:numFmt w:val="lowerRoman"/>
      <w:lvlText w:val="%6."/>
      <w:lvlJc w:val="right"/>
      <w:pPr>
        <w:tabs>
          <w:tab w:val="num" w:pos="4239"/>
        </w:tabs>
        <w:ind w:left="4239" w:hanging="180"/>
      </w:pPr>
      <w:rPr>
        <w:rFonts w:cs="Times New Roman"/>
      </w:rPr>
    </w:lvl>
    <w:lvl w:ilvl="6" w:tplc="FFFFFFFF" w:tentative="1">
      <w:start w:val="1"/>
      <w:numFmt w:val="decimal"/>
      <w:lvlText w:val="%7."/>
      <w:lvlJc w:val="left"/>
      <w:pPr>
        <w:tabs>
          <w:tab w:val="num" w:pos="4959"/>
        </w:tabs>
        <w:ind w:left="4959" w:hanging="360"/>
      </w:pPr>
      <w:rPr>
        <w:rFonts w:cs="Times New Roman"/>
      </w:rPr>
    </w:lvl>
    <w:lvl w:ilvl="7" w:tplc="FFFFFFFF" w:tentative="1">
      <w:start w:val="1"/>
      <w:numFmt w:val="lowerLetter"/>
      <w:lvlText w:val="%8."/>
      <w:lvlJc w:val="left"/>
      <w:pPr>
        <w:tabs>
          <w:tab w:val="num" w:pos="5679"/>
        </w:tabs>
        <w:ind w:left="5679" w:hanging="360"/>
      </w:pPr>
      <w:rPr>
        <w:rFonts w:cs="Times New Roman"/>
      </w:rPr>
    </w:lvl>
    <w:lvl w:ilvl="8" w:tplc="FFFFFFFF" w:tentative="1">
      <w:start w:val="1"/>
      <w:numFmt w:val="lowerRoman"/>
      <w:lvlText w:val="%9."/>
      <w:lvlJc w:val="right"/>
      <w:pPr>
        <w:tabs>
          <w:tab w:val="num" w:pos="6399"/>
        </w:tabs>
        <w:ind w:left="6399" w:hanging="180"/>
      </w:pPr>
      <w:rPr>
        <w:rFonts w:cs="Times New Roman"/>
      </w:rPr>
    </w:lvl>
  </w:abstractNum>
  <w:abstractNum w:abstractNumId="3">
    <w:nsid w:val="03BD2A2E"/>
    <w:multiLevelType w:val="hybridMultilevel"/>
    <w:tmpl w:val="EF16D690"/>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58C7D4B"/>
    <w:multiLevelType w:val="hybridMultilevel"/>
    <w:tmpl w:val="9BD82D98"/>
    <w:lvl w:ilvl="0" w:tplc="AF30609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0BAF6FF0"/>
    <w:multiLevelType w:val="hybridMultilevel"/>
    <w:tmpl w:val="2E64168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1F51755"/>
    <w:multiLevelType w:val="multilevel"/>
    <w:tmpl w:val="7BA01D8A"/>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6"/>
        </w:tabs>
        <w:ind w:left="-66" w:hanging="360"/>
      </w:pPr>
      <w:rPr>
        <w:rFonts w:cs="Times New Roman" w:hint="default"/>
      </w:rPr>
    </w:lvl>
    <w:lvl w:ilvl="2">
      <w:start w:val="1"/>
      <w:numFmt w:val="decimal"/>
      <w:lvlText w:val="%1.%2.%3"/>
      <w:lvlJc w:val="left"/>
      <w:pPr>
        <w:tabs>
          <w:tab w:val="num" w:pos="-132"/>
        </w:tabs>
        <w:ind w:left="-132" w:hanging="720"/>
      </w:pPr>
      <w:rPr>
        <w:rFonts w:cs="Times New Roman" w:hint="default"/>
      </w:rPr>
    </w:lvl>
    <w:lvl w:ilvl="3">
      <w:start w:val="1"/>
      <w:numFmt w:val="decimal"/>
      <w:lvlText w:val="%1.%2.%3.%4"/>
      <w:lvlJc w:val="left"/>
      <w:pPr>
        <w:tabs>
          <w:tab w:val="num" w:pos="-558"/>
        </w:tabs>
        <w:ind w:left="-558" w:hanging="720"/>
      </w:pPr>
      <w:rPr>
        <w:rFonts w:cs="Times New Roman" w:hint="default"/>
      </w:rPr>
    </w:lvl>
    <w:lvl w:ilvl="4">
      <w:start w:val="1"/>
      <w:numFmt w:val="decimal"/>
      <w:lvlText w:val="%1.%2.%3.%4.%5"/>
      <w:lvlJc w:val="left"/>
      <w:pPr>
        <w:tabs>
          <w:tab w:val="num" w:pos="-624"/>
        </w:tabs>
        <w:ind w:left="-624"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116"/>
        </w:tabs>
        <w:ind w:left="-1116" w:hanging="1440"/>
      </w:pPr>
      <w:rPr>
        <w:rFonts w:cs="Times New Roman" w:hint="default"/>
      </w:rPr>
    </w:lvl>
    <w:lvl w:ilvl="7">
      <w:start w:val="1"/>
      <w:numFmt w:val="decimal"/>
      <w:lvlText w:val="%1.%2.%3.%4.%5.%6.%7.%8"/>
      <w:lvlJc w:val="left"/>
      <w:pPr>
        <w:tabs>
          <w:tab w:val="num" w:pos="-1542"/>
        </w:tabs>
        <w:ind w:left="-1542" w:hanging="1440"/>
      </w:pPr>
      <w:rPr>
        <w:rFonts w:cs="Times New Roman" w:hint="default"/>
      </w:rPr>
    </w:lvl>
    <w:lvl w:ilvl="8">
      <w:start w:val="1"/>
      <w:numFmt w:val="decimal"/>
      <w:lvlText w:val="%1.%2.%3.%4.%5.%6.%7.%8.%9"/>
      <w:lvlJc w:val="left"/>
      <w:pPr>
        <w:tabs>
          <w:tab w:val="num" w:pos="-1608"/>
        </w:tabs>
        <w:ind w:left="-1608" w:hanging="1800"/>
      </w:pPr>
      <w:rPr>
        <w:rFonts w:cs="Times New Roman" w:hint="default"/>
      </w:rPr>
    </w:lvl>
  </w:abstractNum>
  <w:abstractNum w:abstractNumId="7">
    <w:nsid w:val="13AF651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61A0F5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62E2094"/>
    <w:multiLevelType w:val="hybridMultilevel"/>
    <w:tmpl w:val="5EB22524"/>
    <w:lvl w:ilvl="0" w:tplc="800CEA04">
      <w:start w:val="2"/>
      <w:numFmt w:val="bullet"/>
      <w:lvlText w:val=""/>
      <w:lvlJc w:val="left"/>
      <w:pPr>
        <w:ind w:left="720" w:hanging="360"/>
      </w:pPr>
      <w:rPr>
        <w:rFonts w:ascii="Symbol" w:eastAsia="MS Minng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5C688E"/>
    <w:multiLevelType w:val="singleLevel"/>
    <w:tmpl w:val="AFA02F98"/>
    <w:lvl w:ilvl="0">
      <w:start w:val="2"/>
      <w:numFmt w:val="lowerRoman"/>
      <w:lvlText w:val="(%1)"/>
      <w:lvlJc w:val="left"/>
      <w:pPr>
        <w:tabs>
          <w:tab w:val="num" w:pos="862"/>
        </w:tabs>
        <w:ind w:left="862" w:hanging="720"/>
      </w:pPr>
      <w:rPr>
        <w:rFonts w:cs="Times New Roman" w:hint="default"/>
      </w:rPr>
    </w:lvl>
  </w:abstractNum>
  <w:abstractNum w:abstractNumId="11">
    <w:nsid w:val="1A5604C2"/>
    <w:multiLevelType w:val="singleLevel"/>
    <w:tmpl w:val="56A44918"/>
    <w:lvl w:ilvl="0">
      <w:start w:val="1"/>
      <w:numFmt w:val="lowerLetter"/>
      <w:lvlText w:val="(%1)"/>
      <w:lvlJc w:val="left"/>
      <w:pPr>
        <w:tabs>
          <w:tab w:val="num" w:pos="704"/>
        </w:tabs>
        <w:ind w:left="704" w:hanging="420"/>
      </w:pPr>
      <w:rPr>
        <w:rFonts w:cs="Times New Roman" w:hint="default"/>
      </w:rPr>
    </w:lvl>
  </w:abstractNum>
  <w:abstractNum w:abstractNumId="12">
    <w:nsid w:val="1E35218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F106C70"/>
    <w:multiLevelType w:val="singleLevel"/>
    <w:tmpl w:val="82CA1A00"/>
    <w:lvl w:ilvl="0">
      <w:start w:val="7"/>
      <w:numFmt w:val="lowerLetter"/>
      <w:lvlText w:val="(%1)"/>
      <w:lvlJc w:val="left"/>
      <w:pPr>
        <w:tabs>
          <w:tab w:val="num" w:pos="502"/>
        </w:tabs>
        <w:ind w:left="502" w:hanging="360"/>
      </w:pPr>
      <w:rPr>
        <w:rFonts w:cs="Times New Roman" w:hint="default"/>
      </w:rPr>
    </w:lvl>
  </w:abstractNum>
  <w:abstractNum w:abstractNumId="14">
    <w:nsid w:val="21172523"/>
    <w:multiLevelType w:val="hybridMultilevel"/>
    <w:tmpl w:val="D6086E0A"/>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23937EB5"/>
    <w:multiLevelType w:val="hybridMultilevel"/>
    <w:tmpl w:val="19149682"/>
    <w:lvl w:ilvl="0" w:tplc="CFDCB32C">
      <w:start w:val="2"/>
      <w:numFmt w:val="bullet"/>
      <w:lvlText w:val=""/>
      <w:lvlJc w:val="left"/>
      <w:pPr>
        <w:ind w:left="1080" w:hanging="360"/>
      </w:pPr>
      <w:rPr>
        <w:rFonts w:ascii="Symbol" w:eastAsia="MS Minng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96116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B61586E"/>
    <w:multiLevelType w:val="hybridMultilevel"/>
    <w:tmpl w:val="78C8EBEC"/>
    <w:lvl w:ilvl="0" w:tplc="228CC1C8">
      <w:start w:val="1"/>
      <w:numFmt w:val="decimal"/>
      <w:lvlText w:val="%1)"/>
      <w:lvlJc w:val="left"/>
      <w:pPr>
        <w:tabs>
          <w:tab w:val="num" w:pos="2719"/>
        </w:tabs>
        <w:ind w:left="2719" w:hanging="360"/>
      </w:pPr>
      <w:rPr>
        <w:rFonts w:ascii="Calibri" w:hAnsi="Calibri" w:cs="Times New Roman" w:hint="default"/>
      </w:rPr>
    </w:lvl>
    <w:lvl w:ilvl="1" w:tplc="08090019" w:tentative="1">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18">
    <w:nsid w:val="2FD23864"/>
    <w:multiLevelType w:val="hybridMultilevel"/>
    <w:tmpl w:val="22BE26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37F57D6"/>
    <w:multiLevelType w:val="hybridMultilevel"/>
    <w:tmpl w:val="C688C3CC"/>
    <w:lvl w:ilvl="0" w:tplc="47783BC0">
      <w:start w:val="1"/>
      <w:numFmt w:val="decimal"/>
      <w:lvlText w:val="%1)"/>
      <w:lvlJc w:val="left"/>
      <w:pPr>
        <w:tabs>
          <w:tab w:val="num" w:pos="1155"/>
        </w:tabs>
        <w:ind w:left="1155" w:hanging="975"/>
      </w:pPr>
      <w:rPr>
        <w:rFonts w:ascii="Calibri" w:hAnsi="Calibri" w:cs="Times New Roman" w:hint="default"/>
      </w:rPr>
    </w:lvl>
    <w:lvl w:ilvl="1" w:tplc="08090019">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20">
    <w:nsid w:val="35BA6052"/>
    <w:multiLevelType w:val="hybridMultilevel"/>
    <w:tmpl w:val="CE485A18"/>
    <w:lvl w:ilvl="0" w:tplc="AF306092">
      <w:start w:val="1"/>
      <w:numFmt w:val="decimal"/>
      <w:lvlText w:val="%1)"/>
      <w:lvlJc w:val="left"/>
      <w:pPr>
        <w:tabs>
          <w:tab w:val="num" w:pos="858"/>
        </w:tabs>
        <w:ind w:left="858" w:hanging="360"/>
      </w:pPr>
      <w:rPr>
        <w:rFonts w:cs="Times New Roman" w:hint="default"/>
      </w:rPr>
    </w:lvl>
    <w:lvl w:ilvl="1" w:tplc="08090019" w:tentative="1">
      <w:start w:val="1"/>
      <w:numFmt w:val="lowerLetter"/>
      <w:lvlText w:val="%2."/>
      <w:lvlJc w:val="left"/>
      <w:pPr>
        <w:tabs>
          <w:tab w:val="num" w:pos="1578"/>
        </w:tabs>
        <w:ind w:left="1578" w:hanging="360"/>
      </w:pPr>
      <w:rPr>
        <w:rFonts w:cs="Times New Roman"/>
      </w:rPr>
    </w:lvl>
    <w:lvl w:ilvl="2" w:tplc="0809001B" w:tentative="1">
      <w:start w:val="1"/>
      <w:numFmt w:val="lowerRoman"/>
      <w:lvlText w:val="%3."/>
      <w:lvlJc w:val="right"/>
      <w:pPr>
        <w:tabs>
          <w:tab w:val="num" w:pos="2298"/>
        </w:tabs>
        <w:ind w:left="2298" w:hanging="180"/>
      </w:pPr>
      <w:rPr>
        <w:rFonts w:cs="Times New Roman"/>
      </w:rPr>
    </w:lvl>
    <w:lvl w:ilvl="3" w:tplc="0809000F" w:tentative="1">
      <w:start w:val="1"/>
      <w:numFmt w:val="decimal"/>
      <w:lvlText w:val="%4."/>
      <w:lvlJc w:val="left"/>
      <w:pPr>
        <w:tabs>
          <w:tab w:val="num" w:pos="3018"/>
        </w:tabs>
        <w:ind w:left="3018" w:hanging="360"/>
      </w:pPr>
      <w:rPr>
        <w:rFonts w:cs="Times New Roman"/>
      </w:rPr>
    </w:lvl>
    <w:lvl w:ilvl="4" w:tplc="08090019" w:tentative="1">
      <w:start w:val="1"/>
      <w:numFmt w:val="lowerLetter"/>
      <w:lvlText w:val="%5."/>
      <w:lvlJc w:val="left"/>
      <w:pPr>
        <w:tabs>
          <w:tab w:val="num" w:pos="3738"/>
        </w:tabs>
        <w:ind w:left="3738" w:hanging="360"/>
      </w:pPr>
      <w:rPr>
        <w:rFonts w:cs="Times New Roman"/>
      </w:rPr>
    </w:lvl>
    <w:lvl w:ilvl="5" w:tplc="0809001B" w:tentative="1">
      <w:start w:val="1"/>
      <w:numFmt w:val="lowerRoman"/>
      <w:lvlText w:val="%6."/>
      <w:lvlJc w:val="right"/>
      <w:pPr>
        <w:tabs>
          <w:tab w:val="num" w:pos="4458"/>
        </w:tabs>
        <w:ind w:left="4458" w:hanging="180"/>
      </w:pPr>
      <w:rPr>
        <w:rFonts w:cs="Times New Roman"/>
      </w:rPr>
    </w:lvl>
    <w:lvl w:ilvl="6" w:tplc="0809000F" w:tentative="1">
      <w:start w:val="1"/>
      <w:numFmt w:val="decimal"/>
      <w:lvlText w:val="%7."/>
      <w:lvlJc w:val="left"/>
      <w:pPr>
        <w:tabs>
          <w:tab w:val="num" w:pos="5178"/>
        </w:tabs>
        <w:ind w:left="5178" w:hanging="360"/>
      </w:pPr>
      <w:rPr>
        <w:rFonts w:cs="Times New Roman"/>
      </w:rPr>
    </w:lvl>
    <w:lvl w:ilvl="7" w:tplc="08090019" w:tentative="1">
      <w:start w:val="1"/>
      <w:numFmt w:val="lowerLetter"/>
      <w:lvlText w:val="%8."/>
      <w:lvlJc w:val="left"/>
      <w:pPr>
        <w:tabs>
          <w:tab w:val="num" w:pos="5898"/>
        </w:tabs>
        <w:ind w:left="5898" w:hanging="360"/>
      </w:pPr>
      <w:rPr>
        <w:rFonts w:cs="Times New Roman"/>
      </w:rPr>
    </w:lvl>
    <w:lvl w:ilvl="8" w:tplc="0809001B" w:tentative="1">
      <w:start w:val="1"/>
      <w:numFmt w:val="lowerRoman"/>
      <w:lvlText w:val="%9."/>
      <w:lvlJc w:val="right"/>
      <w:pPr>
        <w:tabs>
          <w:tab w:val="num" w:pos="6618"/>
        </w:tabs>
        <w:ind w:left="6618" w:hanging="180"/>
      </w:pPr>
      <w:rPr>
        <w:rFonts w:cs="Times New Roman"/>
      </w:rPr>
    </w:lvl>
  </w:abstractNum>
  <w:abstractNum w:abstractNumId="21">
    <w:nsid w:val="43862EF1"/>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460278E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474F75B9"/>
    <w:multiLevelType w:val="hybridMultilevel"/>
    <w:tmpl w:val="34E0BE9E"/>
    <w:lvl w:ilvl="0" w:tplc="95E4D46E">
      <w:start w:val="1"/>
      <w:numFmt w:val="decimal"/>
      <w:lvlText w:val="%1)"/>
      <w:lvlJc w:val="left"/>
      <w:pPr>
        <w:tabs>
          <w:tab w:val="num" w:pos="498"/>
        </w:tabs>
        <w:ind w:left="498" w:hanging="360"/>
      </w:pPr>
      <w:rPr>
        <w:rFonts w:cs="Times New Roman" w:hint="default"/>
      </w:rPr>
    </w:lvl>
    <w:lvl w:ilvl="1" w:tplc="08090019" w:tentative="1">
      <w:start w:val="1"/>
      <w:numFmt w:val="lowerLetter"/>
      <w:lvlText w:val="%2."/>
      <w:lvlJc w:val="left"/>
      <w:pPr>
        <w:tabs>
          <w:tab w:val="num" w:pos="1218"/>
        </w:tabs>
        <w:ind w:left="1218" w:hanging="360"/>
      </w:pPr>
      <w:rPr>
        <w:rFonts w:cs="Times New Roman"/>
      </w:rPr>
    </w:lvl>
    <w:lvl w:ilvl="2" w:tplc="0809001B" w:tentative="1">
      <w:start w:val="1"/>
      <w:numFmt w:val="lowerRoman"/>
      <w:lvlText w:val="%3."/>
      <w:lvlJc w:val="right"/>
      <w:pPr>
        <w:tabs>
          <w:tab w:val="num" w:pos="1938"/>
        </w:tabs>
        <w:ind w:left="1938" w:hanging="180"/>
      </w:pPr>
      <w:rPr>
        <w:rFonts w:cs="Times New Roman"/>
      </w:rPr>
    </w:lvl>
    <w:lvl w:ilvl="3" w:tplc="0809000F" w:tentative="1">
      <w:start w:val="1"/>
      <w:numFmt w:val="decimal"/>
      <w:lvlText w:val="%4."/>
      <w:lvlJc w:val="left"/>
      <w:pPr>
        <w:tabs>
          <w:tab w:val="num" w:pos="2658"/>
        </w:tabs>
        <w:ind w:left="2658" w:hanging="360"/>
      </w:pPr>
      <w:rPr>
        <w:rFonts w:cs="Times New Roman"/>
      </w:rPr>
    </w:lvl>
    <w:lvl w:ilvl="4" w:tplc="08090019" w:tentative="1">
      <w:start w:val="1"/>
      <w:numFmt w:val="lowerLetter"/>
      <w:lvlText w:val="%5."/>
      <w:lvlJc w:val="left"/>
      <w:pPr>
        <w:tabs>
          <w:tab w:val="num" w:pos="3378"/>
        </w:tabs>
        <w:ind w:left="3378" w:hanging="360"/>
      </w:pPr>
      <w:rPr>
        <w:rFonts w:cs="Times New Roman"/>
      </w:rPr>
    </w:lvl>
    <w:lvl w:ilvl="5" w:tplc="0809001B" w:tentative="1">
      <w:start w:val="1"/>
      <w:numFmt w:val="lowerRoman"/>
      <w:lvlText w:val="%6."/>
      <w:lvlJc w:val="right"/>
      <w:pPr>
        <w:tabs>
          <w:tab w:val="num" w:pos="4098"/>
        </w:tabs>
        <w:ind w:left="4098" w:hanging="180"/>
      </w:pPr>
      <w:rPr>
        <w:rFonts w:cs="Times New Roman"/>
      </w:rPr>
    </w:lvl>
    <w:lvl w:ilvl="6" w:tplc="0809000F" w:tentative="1">
      <w:start w:val="1"/>
      <w:numFmt w:val="decimal"/>
      <w:lvlText w:val="%7."/>
      <w:lvlJc w:val="left"/>
      <w:pPr>
        <w:tabs>
          <w:tab w:val="num" w:pos="4818"/>
        </w:tabs>
        <w:ind w:left="4818" w:hanging="360"/>
      </w:pPr>
      <w:rPr>
        <w:rFonts w:cs="Times New Roman"/>
      </w:rPr>
    </w:lvl>
    <w:lvl w:ilvl="7" w:tplc="08090019" w:tentative="1">
      <w:start w:val="1"/>
      <w:numFmt w:val="lowerLetter"/>
      <w:lvlText w:val="%8."/>
      <w:lvlJc w:val="left"/>
      <w:pPr>
        <w:tabs>
          <w:tab w:val="num" w:pos="5538"/>
        </w:tabs>
        <w:ind w:left="5538" w:hanging="360"/>
      </w:pPr>
      <w:rPr>
        <w:rFonts w:cs="Times New Roman"/>
      </w:rPr>
    </w:lvl>
    <w:lvl w:ilvl="8" w:tplc="0809001B" w:tentative="1">
      <w:start w:val="1"/>
      <w:numFmt w:val="lowerRoman"/>
      <w:lvlText w:val="%9."/>
      <w:lvlJc w:val="right"/>
      <w:pPr>
        <w:tabs>
          <w:tab w:val="num" w:pos="6258"/>
        </w:tabs>
        <w:ind w:left="6258" w:hanging="180"/>
      </w:pPr>
      <w:rPr>
        <w:rFonts w:cs="Times New Roman"/>
      </w:rPr>
    </w:lvl>
  </w:abstractNum>
  <w:abstractNum w:abstractNumId="24">
    <w:nsid w:val="51B9736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54631339"/>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55C65AA7"/>
    <w:multiLevelType w:val="hybridMultilevel"/>
    <w:tmpl w:val="F8A2E580"/>
    <w:lvl w:ilvl="0" w:tplc="47783BC0">
      <w:start w:val="1"/>
      <w:numFmt w:val="decimal"/>
      <w:lvlText w:val="%1)"/>
      <w:lvlJc w:val="left"/>
      <w:pPr>
        <w:tabs>
          <w:tab w:val="num" w:pos="1155"/>
        </w:tabs>
        <w:ind w:left="1155" w:hanging="975"/>
      </w:pPr>
      <w:rPr>
        <w:rFonts w:ascii="Calibri" w:hAnsi="Calibri"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7617689"/>
    <w:multiLevelType w:val="multilevel"/>
    <w:tmpl w:val="6BC4ABD2"/>
    <w:lvl w:ilvl="0">
      <w:start w:val="4"/>
      <w:numFmt w:val="decimal"/>
      <w:lvlText w:val="%1"/>
      <w:lvlJc w:val="left"/>
      <w:pPr>
        <w:tabs>
          <w:tab w:val="num" w:pos="600"/>
        </w:tabs>
        <w:ind w:left="600" w:hanging="600"/>
      </w:pPr>
      <w:rPr>
        <w:rFonts w:cs="Times New Roman" w:hint="default"/>
      </w:rPr>
    </w:lvl>
    <w:lvl w:ilvl="1">
      <w:start w:val="3"/>
      <w:numFmt w:val="decimal"/>
      <w:lvlText w:val="%1.%2"/>
      <w:lvlJc w:val="left"/>
      <w:pPr>
        <w:tabs>
          <w:tab w:val="num" w:pos="600"/>
        </w:tabs>
        <w:ind w:left="600" w:hanging="600"/>
      </w:pPr>
      <w:rPr>
        <w:rFonts w:cs="Times New Roman" w:hint="default"/>
      </w:rPr>
    </w:lvl>
    <w:lvl w:ilvl="2">
      <w:start w:val="1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8B2622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58CE16AD"/>
    <w:multiLevelType w:val="singleLevel"/>
    <w:tmpl w:val="3D08BE9A"/>
    <w:lvl w:ilvl="0">
      <w:start w:val="1"/>
      <w:numFmt w:val="lowerLetter"/>
      <w:lvlText w:val="(%1)"/>
      <w:lvlJc w:val="left"/>
      <w:pPr>
        <w:tabs>
          <w:tab w:val="num" w:pos="984"/>
        </w:tabs>
        <w:ind w:left="984" w:hanging="690"/>
      </w:pPr>
      <w:rPr>
        <w:rFonts w:cs="Times New Roman" w:hint="default"/>
      </w:rPr>
    </w:lvl>
  </w:abstractNum>
  <w:abstractNum w:abstractNumId="30">
    <w:nsid w:val="5BC26079"/>
    <w:multiLevelType w:val="multilevel"/>
    <w:tmpl w:val="AE906A72"/>
    <w:lvl w:ilvl="0">
      <w:start w:val="4"/>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567"/>
        </w:tabs>
        <w:ind w:left="567" w:hanging="780"/>
      </w:pPr>
      <w:rPr>
        <w:rFonts w:cs="Times New Roman" w:hint="default"/>
      </w:rPr>
    </w:lvl>
    <w:lvl w:ilvl="2">
      <w:start w:val="10"/>
      <w:numFmt w:val="decimal"/>
      <w:lvlText w:val="%1.%2.%3"/>
      <w:lvlJc w:val="left"/>
      <w:pPr>
        <w:tabs>
          <w:tab w:val="num" w:pos="354"/>
        </w:tabs>
        <w:ind w:left="354" w:hanging="780"/>
      </w:pPr>
      <w:rPr>
        <w:rFonts w:cs="Times New Roman" w:hint="default"/>
      </w:rPr>
    </w:lvl>
    <w:lvl w:ilvl="3">
      <w:start w:val="1"/>
      <w:numFmt w:val="decimal"/>
      <w:lvlText w:val="%1.%2.%3.%4"/>
      <w:lvlJc w:val="left"/>
      <w:pPr>
        <w:tabs>
          <w:tab w:val="num" w:pos="141"/>
        </w:tabs>
        <w:ind w:left="141" w:hanging="780"/>
      </w:pPr>
      <w:rPr>
        <w:rFonts w:cs="Times New Roman" w:hint="default"/>
      </w:rPr>
    </w:lvl>
    <w:lvl w:ilvl="4">
      <w:start w:val="1"/>
      <w:numFmt w:val="decimal"/>
      <w:lvlText w:val="%1.%2.%3.%4.%5"/>
      <w:lvlJc w:val="left"/>
      <w:pPr>
        <w:tabs>
          <w:tab w:val="num" w:pos="228"/>
        </w:tabs>
        <w:ind w:left="228" w:hanging="1080"/>
      </w:pPr>
      <w:rPr>
        <w:rFonts w:cs="Times New Roman" w:hint="default"/>
      </w:rPr>
    </w:lvl>
    <w:lvl w:ilvl="5">
      <w:start w:val="1"/>
      <w:numFmt w:val="decimal"/>
      <w:lvlText w:val="%1.%2.%3.%4.%5.%6"/>
      <w:lvlJc w:val="left"/>
      <w:pPr>
        <w:tabs>
          <w:tab w:val="num" w:pos="15"/>
        </w:tabs>
        <w:ind w:left="15" w:hanging="1080"/>
      </w:pPr>
      <w:rPr>
        <w:rFonts w:cs="Times New Roman" w:hint="default"/>
      </w:rPr>
    </w:lvl>
    <w:lvl w:ilvl="6">
      <w:start w:val="1"/>
      <w:numFmt w:val="decimal"/>
      <w:lvlText w:val="%1.%2.%3.%4.%5.%6.%7"/>
      <w:lvlJc w:val="left"/>
      <w:pPr>
        <w:tabs>
          <w:tab w:val="num" w:pos="162"/>
        </w:tabs>
        <w:ind w:left="162" w:hanging="1440"/>
      </w:pPr>
      <w:rPr>
        <w:rFonts w:cs="Times New Roman" w:hint="default"/>
      </w:rPr>
    </w:lvl>
    <w:lvl w:ilvl="7">
      <w:start w:val="1"/>
      <w:numFmt w:val="decimal"/>
      <w:lvlText w:val="%1.%2.%3.%4.%5.%6.%7.%8"/>
      <w:lvlJc w:val="left"/>
      <w:pPr>
        <w:tabs>
          <w:tab w:val="num" w:pos="-51"/>
        </w:tabs>
        <w:ind w:left="-51" w:hanging="1440"/>
      </w:pPr>
      <w:rPr>
        <w:rFonts w:cs="Times New Roman" w:hint="default"/>
      </w:rPr>
    </w:lvl>
    <w:lvl w:ilvl="8">
      <w:start w:val="1"/>
      <w:numFmt w:val="decimal"/>
      <w:lvlText w:val="%1.%2.%3.%4.%5.%6.%7.%8.%9"/>
      <w:lvlJc w:val="left"/>
      <w:pPr>
        <w:tabs>
          <w:tab w:val="num" w:pos="96"/>
        </w:tabs>
        <w:ind w:left="96" w:hanging="1800"/>
      </w:pPr>
      <w:rPr>
        <w:rFonts w:cs="Times New Roman" w:hint="default"/>
      </w:rPr>
    </w:lvl>
  </w:abstractNum>
  <w:abstractNum w:abstractNumId="31">
    <w:nsid w:val="5C2A7E5F"/>
    <w:multiLevelType w:val="hybridMultilevel"/>
    <w:tmpl w:val="246E0C02"/>
    <w:lvl w:ilvl="0" w:tplc="040EC6FC">
      <w:start w:val="2"/>
      <w:numFmt w:val="bullet"/>
      <w:lvlText w:val=""/>
      <w:lvlJc w:val="left"/>
      <w:pPr>
        <w:ind w:left="1080" w:hanging="360"/>
      </w:pPr>
      <w:rPr>
        <w:rFonts w:ascii="Symbol" w:eastAsia="MS Minng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0B01D7D"/>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63E228A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644027C5"/>
    <w:multiLevelType w:val="hybridMultilevel"/>
    <w:tmpl w:val="3CF4EEC0"/>
    <w:lvl w:ilvl="0" w:tplc="228CC1C8">
      <w:start w:val="1"/>
      <w:numFmt w:val="decimal"/>
      <w:lvlText w:val="%1)"/>
      <w:lvlJc w:val="left"/>
      <w:pPr>
        <w:tabs>
          <w:tab w:val="num" w:pos="2539"/>
        </w:tabs>
        <w:ind w:left="2539" w:hanging="360"/>
      </w:pPr>
      <w:rPr>
        <w:rFonts w:ascii="Calibri" w:hAnsi="Calibri"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66726C9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67027B5E"/>
    <w:multiLevelType w:val="hybridMultilevel"/>
    <w:tmpl w:val="193219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86F24AE"/>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686F4898"/>
    <w:multiLevelType w:val="hybridMultilevel"/>
    <w:tmpl w:val="CC10F77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B536A7"/>
    <w:multiLevelType w:val="hybridMultilevel"/>
    <w:tmpl w:val="E50C84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D0B055D"/>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6D5E7EC7"/>
    <w:multiLevelType w:val="hybridMultilevel"/>
    <w:tmpl w:val="EC3A23D2"/>
    <w:lvl w:ilvl="0" w:tplc="3D08BE9A">
      <w:start w:val="1"/>
      <w:numFmt w:val="lowerLetter"/>
      <w:lvlText w:val="(%1)"/>
      <w:lvlJc w:val="left"/>
      <w:pPr>
        <w:tabs>
          <w:tab w:val="num" w:pos="984"/>
        </w:tabs>
        <w:ind w:left="984" w:hanging="6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DC15ABA"/>
    <w:multiLevelType w:val="hybridMultilevel"/>
    <w:tmpl w:val="F4DE7432"/>
    <w:lvl w:ilvl="0" w:tplc="9B4AE7C2">
      <w:start w:val="1"/>
      <w:numFmt w:val="decimal"/>
      <w:lvlText w:val="%1)"/>
      <w:lvlJc w:val="left"/>
      <w:pPr>
        <w:tabs>
          <w:tab w:val="num" w:pos="498"/>
        </w:tabs>
        <w:ind w:left="498" w:hanging="360"/>
      </w:pPr>
      <w:rPr>
        <w:rFonts w:cs="Times New Roman" w:hint="default"/>
      </w:rPr>
    </w:lvl>
    <w:lvl w:ilvl="1" w:tplc="08090019" w:tentative="1">
      <w:start w:val="1"/>
      <w:numFmt w:val="lowerLetter"/>
      <w:lvlText w:val="%2."/>
      <w:lvlJc w:val="left"/>
      <w:pPr>
        <w:tabs>
          <w:tab w:val="num" w:pos="1218"/>
        </w:tabs>
        <w:ind w:left="1218" w:hanging="360"/>
      </w:pPr>
      <w:rPr>
        <w:rFonts w:cs="Times New Roman"/>
      </w:rPr>
    </w:lvl>
    <w:lvl w:ilvl="2" w:tplc="0809001B" w:tentative="1">
      <w:start w:val="1"/>
      <w:numFmt w:val="lowerRoman"/>
      <w:lvlText w:val="%3."/>
      <w:lvlJc w:val="right"/>
      <w:pPr>
        <w:tabs>
          <w:tab w:val="num" w:pos="1938"/>
        </w:tabs>
        <w:ind w:left="1938" w:hanging="180"/>
      </w:pPr>
      <w:rPr>
        <w:rFonts w:cs="Times New Roman"/>
      </w:rPr>
    </w:lvl>
    <w:lvl w:ilvl="3" w:tplc="0809000F" w:tentative="1">
      <w:start w:val="1"/>
      <w:numFmt w:val="decimal"/>
      <w:lvlText w:val="%4."/>
      <w:lvlJc w:val="left"/>
      <w:pPr>
        <w:tabs>
          <w:tab w:val="num" w:pos="2658"/>
        </w:tabs>
        <w:ind w:left="2658" w:hanging="360"/>
      </w:pPr>
      <w:rPr>
        <w:rFonts w:cs="Times New Roman"/>
      </w:rPr>
    </w:lvl>
    <w:lvl w:ilvl="4" w:tplc="08090019" w:tentative="1">
      <w:start w:val="1"/>
      <w:numFmt w:val="lowerLetter"/>
      <w:lvlText w:val="%5."/>
      <w:lvlJc w:val="left"/>
      <w:pPr>
        <w:tabs>
          <w:tab w:val="num" w:pos="3378"/>
        </w:tabs>
        <w:ind w:left="3378" w:hanging="360"/>
      </w:pPr>
      <w:rPr>
        <w:rFonts w:cs="Times New Roman"/>
      </w:rPr>
    </w:lvl>
    <w:lvl w:ilvl="5" w:tplc="0809001B" w:tentative="1">
      <w:start w:val="1"/>
      <w:numFmt w:val="lowerRoman"/>
      <w:lvlText w:val="%6."/>
      <w:lvlJc w:val="right"/>
      <w:pPr>
        <w:tabs>
          <w:tab w:val="num" w:pos="4098"/>
        </w:tabs>
        <w:ind w:left="4098" w:hanging="180"/>
      </w:pPr>
      <w:rPr>
        <w:rFonts w:cs="Times New Roman"/>
      </w:rPr>
    </w:lvl>
    <w:lvl w:ilvl="6" w:tplc="0809000F" w:tentative="1">
      <w:start w:val="1"/>
      <w:numFmt w:val="decimal"/>
      <w:lvlText w:val="%7."/>
      <w:lvlJc w:val="left"/>
      <w:pPr>
        <w:tabs>
          <w:tab w:val="num" w:pos="4818"/>
        </w:tabs>
        <w:ind w:left="4818" w:hanging="360"/>
      </w:pPr>
      <w:rPr>
        <w:rFonts w:cs="Times New Roman"/>
      </w:rPr>
    </w:lvl>
    <w:lvl w:ilvl="7" w:tplc="08090019" w:tentative="1">
      <w:start w:val="1"/>
      <w:numFmt w:val="lowerLetter"/>
      <w:lvlText w:val="%8."/>
      <w:lvlJc w:val="left"/>
      <w:pPr>
        <w:tabs>
          <w:tab w:val="num" w:pos="5538"/>
        </w:tabs>
        <w:ind w:left="5538" w:hanging="360"/>
      </w:pPr>
      <w:rPr>
        <w:rFonts w:cs="Times New Roman"/>
      </w:rPr>
    </w:lvl>
    <w:lvl w:ilvl="8" w:tplc="0809001B" w:tentative="1">
      <w:start w:val="1"/>
      <w:numFmt w:val="lowerRoman"/>
      <w:lvlText w:val="%9."/>
      <w:lvlJc w:val="right"/>
      <w:pPr>
        <w:tabs>
          <w:tab w:val="num" w:pos="6258"/>
        </w:tabs>
        <w:ind w:left="6258" w:hanging="180"/>
      </w:pPr>
      <w:rPr>
        <w:rFonts w:cs="Times New Roman"/>
      </w:rPr>
    </w:lvl>
  </w:abstractNum>
  <w:abstractNum w:abstractNumId="43">
    <w:nsid w:val="73BE08C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nsid w:val="7637664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7BAC4757"/>
    <w:multiLevelType w:val="hybridMultilevel"/>
    <w:tmpl w:val="39BC63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36"/>
  </w:num>
  <w:num w:numId="3">
    <w:abstractNumId w:val="45"/>
  </w:num>
  <w:num w:numId="4">
    <w:abstractNumId w:val="39"/>
  </w:num>
  <w:num w:numId="5">
    <w:abstractNumId w:val="21"/>
  </w:num>
  <w:num w:numId="6">
    <w:abstractNumId w:val="7"/>
  </w:num>
  <w:num w:numId="7">
    <w:abstractNumId w:val="32"/>
  </w:num>
  <w:num w:numId="8">
    <w:abstractNumId w:val="40"/>
  </w:num>
  <w:num w:numId="9">
    <w:abstractNumId w:val="8"/>
  </w:num>
  <w:num w:numId="10">
    <w:abstractNumId w:val="28"/>
  </w:num>
  <w:num w:numId="11">
    <w:abstractNumId w:val="16"/>
  </w:num>
  <w:num w:numId="12">
    <w:abstractNumId w:val="33"/>
  </w:num>
  <w:num w:numId="13">
    <w:abstractNumId w:val="44"/>
  </w:num>
  <w:num w:numId="14">
    <w:abstractNumId w:val="5"/>
  </w:num>
  <w:num w:numId="15">
    <w:abstractNumId w:val="22"/>
  </w:num>
  <w:num w:numId="16">
    <w:abstractNumId w:val="3"/>
  </w:num>
  <w:num w:numId="17">
    <w:abstractNumId w:val="14"/>
  </w:num>
  <w:num w:numId="18">
    <w:abstractNumId w:val="24"/>
  </w:num>
  <w:num w:numId="19">
    <w:abstractNumId w:val="29"/>
  </w:num>
  <w:num w:numId="20">
    <w:abstractNumId w:val="11"/>
  </w:num>
  <w:num w:numId="21">
    <w:abstractNumId w:val="30"/>
  </w:num>
  <w:num w:numId="22">
    <w:abstractNumId w:val="13"/>
  </w:num>
  <w:num w:numId="23">
    <w:abstractNumId w:val="10"/>
  </w:num>
  <w:num w:numId="24">
    <w:abstractNumId w:val="2"/>
  </w:num>
  <w:num w:numId="25">
    <w:abstractNumId w:val="27"/>
  </w:num>
  <w:num w:numId="26">
    <w:abstractNumId w:val="0"/>
  </w:num>
  <w:num w:numId="27">
    <w:abstractNumId w:val="6"/>
  </w:num>
  <w:num w:numId="28">
    <w:abstractNumId w:val="34"/>
  </w:num>
  <w:num w:numId="29">
    <w:abstractNumId w:val="23"/>
  </w:num>
  <w:num w:numId="30">
    <w:abstractNumId w:val="17"/>
  </w:num>
  <w:num w:numId="31">
    <w:abstractNumId w:val="19"/>
  </w:num>
  <w:num w:numId="32">
    <w:abstractNumId w:val="1"/>
  </w:num>
  <w:num w:numId="33">
    <w:abstractNumId w:val="26"/>
  </w:num>
  <w:num w:numId="34">
    <w:abstractNumId w:val="4"/>
  </w:num>
  <w:num w:numId="35">
    <w:abstractNumId w:val="20"/>
  </w:num>
  <w:num w:numId="36">
    <w:abstractNumId w:val="42"/>
  </w:num>
  <w:num w:numId="37">
    <w:abstractNumId w:val="41"/>
  </w:num>
  <w:num w:numId="38">
    <w:abstractNumId w:val="43"/>
  </w:num>
  <w:num w:numId="39">
    <w:abstractNumId w:val="25"/>
  </w:num>
  <w:num w:numId="40">
    <w:abstractNumId w:val="37"/>
  </w:num>
  <w:num w:numId="41">
    <w:abstractNumId w:val="12"/>
  </w:num>
  <w:num w:numId="42">
    <w:abstractNumId w:val="35"/>
  </w:num>
  <w:num w:numId="43">
    <w:abstractNumId w:val="38"/>
  </w:num>
  <w:num w:numId="44">
    <w:abstractNumId w:val="31"/>
  </w:num>
  <w:num w:numId="45">
    <w:abstractNumId w:val="9"/>
  </w:num>
  <w:num w:numId="4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a Camilleri">
    <w15:presenceInfo w15:providerId="Windows Live" w15:userId="cbcbc3963e51203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Formatting/>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173DB6"/>
    <w:rsid w:val="00000CC2"/>
    <w:rsid w:val="00004919"/>
    <w:rsid w:val="000123F1"/>
    <w:rsid w:val="00013ACC"/>
    <w:rsid w:val="0003277E"/>
    <w:rsid w:val="00045085"/>
    <w:rsid w:val="00055692"/>
    <w:rsid w:val="00055B98"/>
    <w:rsid w:val="00060796"/>
    <w:rsid w:val="00061D56"/>
    <w:rsid w:val="0007026D"/>
    <w:rsid w:val="000706C2"/>
    <w:rsid w:val="00074C6A"/>
    <w:rsid w:val="000755AA"/>
    <w:rsid w:val="00076721"/>
    <w:rsid w:val="0008402B"/>
    <w:rsid w:val="000873C9"/>
    <w:rsid w:val="000957E5"/>
    <w:rsid w:val="00096226"/>
    <w:rsid w:val="00097761"/>
    <w:rsid w:val="00097FED"/>
    <w:rsid w:val="000A2384"/>
    <w:rsid w:val="000A6CCF"/>
    <w:rsid w:val="000A6CF6"/>
    <w:rsid w:val="000A7AED"/>
    <w:rsid w:val="000B2ED8"/>
    <w:rsid w:val="000B35A5"/>
    <w:rsid w:val="000C4E05"/>
    <w:rsid w:val="000C6197"/>
    <w:rsid w:val="000C6B4D"/>
    <w:rsid w:val="000C7BEC"/>
    <w:rsid w:val="000D05E3"/>
    <w:rsid w:val="000D0B3D"/>
    <w:rsid w:val="000D33BC"/>
    <w:rsid w:val="000D33FA"/>
    <w:rsid w:val="000D4272"/>
    <w:rsid w:val="000D6FBD"/>
    <w:rsid w:val="000E0179"/>
    <w:rsid w:val="000E21B7"/>
    <w:rsid w:val="000E5EE7"/>
    <w:rsid w:val="000F05EC"/>
    <w:rsid w:val="000F3D09"/>
    <w:rsid w:val="000F42F9"/>
    <w:rsid w:val="000F6BD9"/>
    <w:rsid w:val="000F7574"/>
    <w:rsid w:val="001001FD"/>
    <w:rsid w:val="00100C03"/>
    <w:rsid w:val="00101D75"/>
    <w:rsid w:val="001070A3"/>
    <w:rsid w:val="0011004F"/>
    <w:rsid w:val="0011315F"/>
    <w:rsid w:val="001170BD"/>
    <w:rsid w:val="001231D9"/>
    <w:rsid w:val="001242FA"/>
    <w:rsid w:val="00124B99"/>
    <w:rsid w:val="001317FB"/>
    <w:rsid w:val="001330BD"/>
    <w:rsid w:val="001336D8"/>
    <w:rsid w:val="001422DC"/>
    <w:rsid w:val="0014488C"/>
    <w:rsid w:val="0014694D"/>
    <w:rsid w:val="00157D03"/>
    <w:rsid w:val="001732D8"/>
    <w:rsid w:val="00173DB6"/>
    <w:rsid w:val="00182BBF"/>
    <w:rsid w:val="0018462E"/>
    <w:rsid w:val="00187697"/>
    <w:rsid w:val="0019365F"/>
    <w:rsid w:val="00193E5A"/>
    <w:rsid w:val="0019473C"/>
    <w:rsid w:val="00195BB1"/>
    <w:rsid w:val="00197B7A"/>
    <w:rsid w:val="001A0046"/>
    <w:rsid w:val="001A2B3C"/>
    <w:rsid w:val="001A7A09"/>
    <w:rsid w:val="001B1977"/>
    <w:rsid w:val="001B1CB6"/>
    <w:rsid w:val="001B5834"/>
    <w:rsid w:val="001B58B4"/>
    <w:rsid w:val="001B62C8"/>
    <w:rsid w:val="001C07CB"/>
    <w:rsid w:val="001C2A40"/>
    <w:rsid w:val="001C450C"/>
    <w:rsid w:val="001C4E6F"/>
    <w:rsid w:val="001C6390"/>
    <w:rsid w:val="001C63C8"/>
    <w:rsid w:val="001C6AE4"/>
    <w:rsid w:val="001C785A"/>
    <w:rsid w:val="001D38F2"/>
    <w:rsid w:val="001E0C76"/>
    <w:rsid w:val="001E3860"/>
    <w:rsid w:val="001F3464"/>
    <w:rsid w:val="001F458B"/>
    <w:rsid w:val="001F5203"/>
    <w:rsid w:val="001F7ED3"/>
    <w:rsid w:val="00200A29"/>
    <w:rsid w:val="00201C1E"/>
    <w:rsid w:val="0021053B"/>
    <w:rsid w:val="00210B8B"/>
    <w:rsid w:val="00211AA5"/>
    <w:rsid w:val="002125C9"/>
    <w:rsid w:val="00212F1C"/>
    <w:rsid w:val="002161B4"/>
    <w:rsid w:val="00216BFF"/>
    <w:rsid w:val="00221B8C"/>
    <w:rsid w:val="002222FE"/>
    <w:rsid w:val="002247A2"/>
    <w:rsid w:val="00225CD0"/>
    <w:rsid w:val="00227074"/>
    <w:rsid w:val="00230198"/>
    <w:rsid w:val="002301B8"/>
    <w:rsid w:val="0023407B"/>
    <w:rsid w:val="00241FE4"/>
    <w:rsid w:val="002426EC"/>
    <w:rsid w:val="002454DA"/>
    <w:rsid w:val="0024595D"/>
    <w:rsid w:val="002470D0"/>
    <w:rsid w:val="00250790"/>
    <w:rsid w:val="0025296C"/>
    <w:rsid w:val="00252ECB"/>
    <w:rsid w:val="00253883"/>
    <w:rsid w:val="002543E8"/>
    <w:rsid w:val="00254500"/>
    <w:rsid w:val="0025572F"/>
    <w:rsid w:val="00261A72"/>
    <w:rsid w:val="00262CE6"/>
    <w:rsid w:val="00262FB0"/>
    <w:rsid w:val="002807DC"/>
    <w:rsid w:val="00280DCF"/>
    <w:rsid w:val="002846D2"/>
    <w:rsid w:val="00285EE4"/>
    <w:rsid w:val="0028607F"/>
    <w:rsid w:val="00287D48"/>
    <w:rsid w:val="00287FF6"/>
    <w:rsid w:val="002902F7"/>
    <w:rsid w:val="00290D00"/>
    <w:rsid w:val="0029344B"/>
    <w:rsid w:val="00295EAB"/>
    <w:rsid w:val="002A25B3"/>
    <w:rsid w:val="002A6082"/>
    <w:rsid w:val="002A60A0"/>
    <w:rsid w:val="002B0703"/>
    <w:rsid w:val="002B21DA"/>
    <w:rsid w:val="002B6E80"/>
    <w:rsid w:val="002C2735"/>
    <w:rsid w:val="002C55BD"/>
    <w:rsid w:val="002D0BA3"/>
    <w:rsid w:val="002D38FE"/>
    <w:rsid w:val="002D57BE"/>
    <w:rsid w:val="002D5A31"/>
    <w:rsid w:val="002D5B66"/>
    <w:rsid w:val="002E0518"/>
    <w:rsid w:val="002E0889"/>
    <w:rsid w:val="002E2BC0"/>
    <w:rsid w:val="002E41C2"/>
    <w:rsid w:val="002E5F35"/>
    <w:rsid w:val="002F3407"/>
    <w:rsid w:val="002F5570"/>
    <w:rsid w:val="002F6CE5"/>
    <w:rsid w:val="002F6F96"/>
    <w:rsid w:val="00301782"/>
    <w:rsid w:val="00307E11"/>
    <w:rsid w:val="00310739"/>
    <w:rsid w:val="00311E96"/>
    <w:rsid w:val="00312D12"/>
    <w:rsid w:val="00312F7F"/>
    <w:rsid w:val="00313576"/>
    <w:rsid w:val="0031500D"/>
    <w:rsid w:val="0031562D"/>
    <w:rsid w:val="00316E9E"/>
    <w:rsid w:val="00326854"/>
    <w:rsid w:val="00326DC5"/>
    <w:rsid w:val="0033574F"/>
    <w:rsid w:val="00342AF5"/>
    <w:rsid w:val="003446D5"/>
    <w:rsid w:val="00344D36"/>
    <w:rsid w:val="00344D5B"/>
    <w:rsid w:val="003475A5"/>
    <w:rsid w:val="003521AE"/>
    <w:rsid w:val="00361664"/>
    <w:rsid w:val="00363B7F"/>
    <w:rsid w:val="00364E42"/>
    <w:rsid w:val="003659C4"/>
    <w:rsid w:val="003718F4"/>
    <w:rsid w:val="00371BC7"/>
    <w:rsid w:val="00371CFE"/>
    <w:rsid w:val="00380709"/>
    <w:rsid w:val="003839FE"/>
    <w:rsid w:val="00386415"/>
    <w:rsid w:val="00390821"/>
    <w:rsid w:val="00392460"/>
    <w:rsid w:val="003941EA"/>
    <w:rsid w:val="00396411"/>
    <w:rsid w:val="00397826"/>
    <w:rsid w:val="003A1DB7"/>
    <w:rsid w:val="003A2086"/>
    <w:rsid w:val="003A3029"/>
    <w:rsid w:val="003A3379"/>
    <w:rsid w:val="003A50EB"/>
    <w:rsid w:val="003A76A8"/>
    <w:rsid w:val="003B3364"/>
    <w:rsid w:val="003B523F"/>
    <w:rsid w:val="003B63B5"/>
    <w:rsid w:val="003C03E1"/>
    <w:rsid w:val="003C0505"/>
    <w:rsid w:val="003C1693"/>
    <w:rsid w:val="003C1DA7"/>
    <w:rsid w:val="003C2FE5"/>
    <w:rsid w:val="003C45E7"/>
    <w:rsid w:val="003D4087"/>
    <w:rsid w:val="003D4530"/>
    <w:rsid w:val="003D58EE"/>
    <w:rsid w:val="003E242C"/>
    <w:rsid w:val="003E291A"/>
    <w:rsid w:val="003E6E3B"/>
    <w:rsid w:val="003E7BEB"/>
    <w:rsid w:val="003F60CE"/>
    <w:rsid w:val="00407093"/>
    <w:rsid w:val="00407367"/>
    <w:rsid w:val="0040763E"/>
    <w:rsid w:val="00407A8C"/>
    <w:rsid w:val="004101DD"/>
    <w:rsid w:val="004119D3"/>
    <w:rsid w:val="00411B82"/>
    <w:rsid w:val="00413622"/>
    <w:rsid w:val="0042567B"/>
    <w:rsid w:val="00427241"/>
    <w:rsid w:val="00432ABF"/>
    <w:rsid w:val="00433B38"/>
    <w:rsid w:val="004369F8"/>
    <w:rsid w:val="00437B43"/>
    <w:rsid w:val="00454E5E"/>
    <w:rsid w:val="00455B0B"/>
    <w:rsid w:val="00456B31"/>
    <w:rsid w:val="004572F7"/>
    <w:rsid w:val="00461942"/>
    <w:rsid w:val="004626FD"/>
    <w:rsid w:val="00464EA7"/>
    <w:rsid w:val="004670A3"/>
    <w:rsid w:val="004672EB"/>
    <w:rsid w:val="004714D0"/>
    <w:rsid w:val="00472F06"/>
    <w:rsid w:val="00473C3F"/>
    <w:rsid w:val="00480308"/>
    <w:rsid w:val="00481B41"/>
    <w:rsid w:val="00482275"/>
    <w:rsid w:val="00482E41"/>
    <w:rsid w:val="004864DB"/>
    <w:rsid w:val="004960C4"/>
    <w:rsid w:val="004A07A5"/>
    <w:rsid w:val="004A1DC2"/>
    <w:rsid w:val="004A4542"/>
    <w:rsid w:val="004A4E25"/>
    <w:rsid w:val="004A53AC"/>
    <w:rsid w:val="004B7639"/>
    <w:rsid w:val="004B7BAE"/>
    <w:rsid w:val="004C04C8"/>
    <w:rsid w:val="004C4F4C"/>
    <w:rsid w:val="004C57B0"/>
    <w:rsid w:val="004C7140"/>
    <w:rsid w:val="004D2928"/>
    <w:rsid w:val="004D2E0B"/>
    <w:rsid w:val="004D2FAF"/>
    <w:rsid w:val="004D3C37"/>
    <w:rsid w:val="004D75F3"/>
    <w:rsid w:val="004E02D2"/>
    <w:rsid w:val="004E21C0"/>
    <w:rsid w:val="004E4179"/>
    <w:rsid w:val="004E5313"/>
    <w:rsid w:val="004E560B"/>
    <w:rsid w:val="004E662D"/>
    <w:rsid w:val="004F14A9"/>
    <w:rsid w:val="004F3040"/>
    <w:rsid w:val="004F43A9"/>
    <w:rsid w:val="004F492B"/>
    <w:rsid w:val="004F6FBB"/>
    <w:rsid w:val="004F709E"/>
    <w:rsid w:val="00500CB9"/>
    <w:rsid w:val="005014AF"/>
    <w:rsid w:val="005027B7"/>
    <w:rsid w:val="00512963"/>
    <w:rsid w:val="00513AD4"/>
    <w:rsid w:val="00514EB0"/>
    <w:rsid w:val="00526460"/>
    <w:rsid w:val="00530264"/>
    <w:rsid w:val="00532AB1"/>
    <w:rsid w:val="00534BD5"/>
    <w:rsid w:val="00535E1E"/>
    <w:rsid w:val="00540880"/>
    <w:rsid w:val="005414A8"/>
    <w:rsid w:val="00545E5C"/>
    <w:rsid w:val="005467B7"/>
    <w:rsid w:val="00551E70"/>
    <w:rsid w:val="005524F2"/>
    <w:rsid w:val="00553705"/>
    <w:rsid w:val="00553F1B"/>
    <w:rsid w:val="00560724"/>
    <w:rsid w:val="00560DC5"/>
    <w:rsid w:val="00565006"/>
    <w:rsid w:val="005812CB"/>
    <w:rsid w:val="00586919"/>
    <w:rsid w:val="005910DD"/>
    <w:rsid w:val="00594FBB"/>
    <w:rsid w:val="00596202"/>
    <w:rsid w:val="005A3641"/>
    <w:rsid w:val="005A6AB6"/>
    <w:rsid w:val="005A789C"/>
    <w:rsid w:val="005B3DE7"/>
    <w:rsid w:val="005B6C9D"/>
    <w:rsid w:val="005B7C8A"/>
    <w:rsid w:val="005C1869"/>
    <w:rsid w:val="005C41F5"/>
    <w:rsid w:val="005C6851"/>
    <w:rsid w:val="005C68EA"/>
    <w:rsid w:val="005D1235"/>
    <w:rsid w:val="005D1AC4"/>
    <w:rsid w:val="005E53B6"/>
    <w:rsid w:val="005F1972"/>
    <w:rsid w:val="005F1BAB"/>
    <w:rsid w:val="005F4BBE"/>
    <w:rsid w:val="005F624E"/>
    <w:rsid w:val="00602A22"/>
    <w:rsid w:val="0060644D"/>
    <w:rsid w:val="00606B30"/>
    <w:rsid w:val="00607611"/>
    <w:rsid w:val="00615D73"/>
    <w:rsid w:val="00615F1D"/>
    <w:rsid w:val="00624AE9"/>
    <w:rsid w:val="00626E9B"/>
    <w:rsid w:val="00627987"/>
    <w:rsid w:val="006310CD"/>
    <w:rsid w:val="00642461"/>
    <w:rsid w:val="00642D56"/>
    <w:rsid w:val="0064603D"/>
    <w:rsid w:val="00650020"/>
    <w:rsid w:val="00653725"/>
    <w:rsid w:val="00664C3F"/>
    <w:rsid w:val="006709FF"/>
    <w:rsid w:val="00671361"/>
    <w:rsid w:val="00672987"/>
    <w:rsid w:val="00672D61"/>
    <w:rsid w:val="00672ECE"/>
    <w:rsid w:val="006743EA"/>
    <w:rsid w:val="00674A0F"/>
    <w:rsid w:val="006812DA"/>
    <w:rsid w:val="00685749"/>
    <w:rsid w:val="00685D3B"/>
    <w:rsid w:val="006954BD"/>
    <w:rsid w:val="006959F4"/>
    <w:rsid w:val="006A1825"/>
    <w:rsid w:val="006A1F81"/>
    <w:rsid w:val="006A4791"/>
    <w:rsid w:val="006A512A"/>
    <w:rsid w:val="006A7B9E"/>
    <w:rsid w:val="006B3F33"/>
    <w:rsid w:val="006B5652"/>
    <w:rsid w:val="006C03E3"/>
    <w:rsid w:val="006C4E14"/>
    <w:rsid w:val="006C5374"/>
    <w:rsid w:val="006C5D63"/>
    <w:rsid w:val="006D0B64"/>
    <w:rsid w:val="006D562E"/>
    <w:rsid w:val="006D6C0C"/>
    <w:rsid w:val="006E04C8"/>
    <w:rsid w:val="006E17F5"/>
    <w:rsid w:val="006E18C8"/>
    <w:rsid w:val="006E1DFA"/>
    <w:rsid w:val="006E3871"/>
    <w:rsid w:val="006E550F"/>
    <w:rsid w:val="006E5DC6"/>
    <w:rsid w:val="006E66EC"/>
    <w:rsid w:val="006F2BDF"/>
    <w:rsid w:val="00707B1F"/>
    <w:rsid w:val="00707DF0"/>
    <w:rsid w:val="007177D5"/>
    <w:rsid w:val="00722FBD"/>
    <w:rsid w:val="00727E61"/>
    <w:rsid w:val="007309DD"/>
    <w:rsid w:val="007330CA"/>
    <w:rsid w:val="00734B89"/>
    <w:rsid w:val="00735CE4"/>
    <w:rsid w:val="00742475"/>
    <w:rsid w:val="00744B2E"/>
    <w:rsid w:val="00746FEA"/>
    <w:rsid w:val="00750B9D"/>
    <w:rsid w:val="007552FF"/>
    <w:rsid w:val="0075670A"/>
    <w:rsid w:val="00762C44"/>
    <w:rsid w:val="0076640F"/>
    <w:rsid w:val="007718AE"/>
    <w:rsid w:val="00771F73"/>
    <w:rsid w:val="00772275"/>
    <w:rsid w:val="00772408"/>
    <w:rsid w:val="00776BE2"/>
    <w:rsid w:val="00780CB7"/>
    <w:rsid w:val="00781595"/>
    <w:rsid w:val="0078247A"/>
    <w:rsid w:val="00791FE4"/>
    <w:rsid w:val="0079468F"/>
    <w:rsid w:val="00794B4C"/>
    <w:rsid w:val="0079658C"/>
    <w:rsid w:val="00797190"/>
    <w:rsid w:val="007979A9"/>
    <w:rsid w:val="007A0829"/>
    <w:rsid w:val="007A227A"/>
    <w:rsid w:val="007A36A2"/>
    <w:rsid w:val="007A746D"/>
    <w:rsid w:val="007B0E5B"/>
    <w:rsid w:val="007B1286"/>
    <w:rsid w:val="007C0A24"/>
    <w:rsid w:val="007C1217"/>
    <w:rsid w:val="007C2683"/>
    <w:rsid w:val="007C6660"/>
    <w:rsid w:val="007C6A81"/>
    <w:rsid w:val="007D03B4"/>
    <w:rsid w:val="007D23EE"/>
    <w:rsid w:val="007D4D75"/>
    <w:rsid w:val="007E12CA"/>
    <w:rsid w:val="007E1A9C"/>
    <w:rsid w:val="007E2BDF"/>
    <w:rsid w:val="007F12DB"/>
    <w:rsid w:val="007F207E"/>
    <w:rsid w:val="007F354E"/>
    <w:rsid w:val="007F4DC9"/>
    <w:rsid w:val="00802B40"/>
    <w:rsid w:val="00802B85"/>
    <w:rsid w:val="00806B13"/>
    <w:rsid w:val="0080796F"/>
    <w:rsid w:val="008111AE"/>
    <w:rsid w:val="00813CA6"/>
    <w:rsid w:val="008168BC"/>
    <w:rsid w:val="00817A01"/>
    <w:rsid w:val="00820BCF"/>
    <w:rsid w:val="0082212E"/>
    <w:rsid w:val="00824366"/>
    <w:rsid w:val="008300C5"/>
    <w:rsid w:val="00831B80"/>
    <w:rsid w:val="00833409"/>
    <w:rsid w:val="00833873"/>
    <w:rsid w:val="008426C8"/>
    <w:rsid w:val="00843C59"/>
    <w:rsid w:val="00845264"/>
    <w:rsid w:val="00850E52"/>
    <w:rsid w:val="00851A3E"/>
    <w:rsid w:val="00854D13"/>
    <w:rsid w:val="00861068"/>
    <w:rsid w:val="00863680"/>
    <w:rsid w:val="00865A77"/>
    <w:rsid w:val="00866DFC"/>
    <w:rsid w:val="00870FBF"/>
    <w:rsid w:val="00871B3B"/>
    <w:rsid w:val="00872EDA"/>
    <w:rsid w:val="008735DA"/>
    <w:rsid w:val="00874915"/>
    <w:rsid w:val="008754FB"/>
    <w:rsid w:val="00875F2C"/>
    <w:rsid w:val="008779CB"/>
    <w:rsid w:val="00884752"/>
    <w:rsid w:val="008850B2"/>
    <w:rsid w:val="00886A21"/>
    <w:rsid w:val="00886A95"/>
    <w:rsid w:val="00890801"/>
    <w:rsid w:val="008930F6"/>
    <w:rsid w:val="00897F97"/>
    <w:rsid w:val="008B2F75"/>
    <w:rsid w:val="008C5196"/>
    <w:rsid w:val="008C54FF"/>
    <w:rsid w:val="008D7CEF"/>
    <w:rsid w:val="008E0F00"/>
    <w:rsid w:val="008E38DD"/>
    <w:rsid w:val="008E3ABC"/>
    <w:rsid w:val="008E6B8C"/>
    <w:rsid w:val="008E6C37"/>
    <w:rsid w:val="008F3C07"/>
    <w:rsid w:val="008F7269"/>
    <w:rsid w:val="00900100"/>
    <w:rsid w:val="00900E06"/>
    <w:rsid w:val="00902E83"/>
    <w:rsid w:val="009034F4"/>
    <w:rsid w:val="00903BAC"/>
    <w:rsid w:val="009075EA"/>
    <w:rsid w:val="00912332"/>
    <w:rsid w:val="00914467"/>
    <w:rsid w:val="0092622B"/>
    <w:rsid w:val="009263C2"/>
    <w:rsid w:val="0092681F"/>
    <w:rsid w:val="00927765"/>
    <w:rsid w:val="009324BB"/>
    <w:rsid w:val="00932E14"/>
    <w:rsid w:val="009360CD"/>
    <w:rsid w:val="0093637D"/>
    <w:rsid w:val="009370DC"/>
    <w:rsid w:val="00937F5B"/>
    <w:rsid w:val="00940950"/>
    <w:rsid w:val="00941EB0"/>
    <w:rsid w:val="00943750"/>
    <w:rsid w:val="00944A00"/>
    <w:rsid w:val="0094720D"/>
    <w:rsid w:val="00956209"/>
    <w:rsid w:val="0095620E"/>
    <w:rsid w:val="00957907"/>
    <w:rsid w:val="009635FB"/>
    <w:rsid w:val="009651C7"/>
    <w:rsid w:val="00972A89"/>
    <w:rsid w:val="00974961"/>
    <w:rsid w:val="00974F1D"/>
    <w:rsid w:val="009771E9"/>
    <w:rsid w:val="00980709"/>
    <w:rsid w:val="009808E9"/>
    <w:rsid w:val="00981263"/>
    <w:rsid w:val="00981B17"/>
    <w:rsid w:val="0098561A"/>
    <w:rsid w:val="00986D29"/>
    <w:rsid w:val="0098793F"/>
    <w:rsid w:val="009917FF"/>
    <w:rsid w:val="00992751"/>
    <w:rsid w:val="0099326B"/>
    <w:rsid w:val="009A42C0"/>
    <w:rsid w:val="009A6F9F"/>
    <w:rsid w:val="009B2142"/>
    <w:rsid w:val="009B2D97"/>
    <w:rsid w:val="009C0425"/>
    <w:rsid w:val="009C0F7A"/>
    <w:rsid w:val="009C1328"/>
    <w:rsid w:val="009C50C1"/>
    <w:rsid w:val="009D32B4"/>
    <w:rsid w:val="009D4623"/>
    <w:rsid w:val="009D6143"/>
    <w:rsid w:val="009E50BA"/>
    <w:rsid w:val="009E566D"/>
    <w:rsid w:val="009E582E"/>
    <w:rsid w:val="009E79D5"/>
    <w:rsid w:val="009F386F"/>
    <w:rsid w:val="009F60E4"/>
    <w:rsid w:val="00A01DFF"/>
    <w:rsid w:val="00A01E33"/>
    <w:rsid w:val="00A0293E"/>
    <w:rsid w:val="00A03C28"/>
    <w:rsid w:val="00A0413D"/>
    <w:rsid w:val="00A10A8E"/>
    <w:rsid w:val="00A149C6"/>
    <w:rsid w:val="00A150CA"/>
    <w:rsid w:val="00A16740"/>
    <w:rsid w:val="00A177EA"/>
    <w:rsid w:val="00A208D1"/>
    <w:rsid w:val="00A21B02"/>
    <w:rsid w:val="00A2301E"/>
    <w:rsid w:val="00A236C4"/>
    <w:rsid w:val="00A24253"/>
    <w:rsid w:val="00A24BC0"/>
    <w:rsid w:val="00A24E49"/>
    <w:rsid w:val="00A25550"/>
    <w:rsid w:val="00A27AA5"/>
    <w:rsid w:val="00A30633"/>
    <w:rsid w:val="00A370C8"/>
    <w:rsid w:val="00A43631"/>
    <w:rsid w:val="00A47542"/>
    <w:rsid w:val="00A52238"/>
    <w:rsid w:val="00A54BE5"/>
    <w:rsid w:val="00A6036C"/>
    <w:rsid w:val="00A62BDE"/>
    <w:rsid w:val="00A630D8"/>
    <w:rsid w:val="00A66380"/>
    <w:rsid w:val="00A67A6C"/>
    <w:rsid w:val="00A717E8"/>
    <w:rsid w:val="00A758E1"/>
    <w:rsid w:val="00A7696C"/>
    <w:rsid w:val="00A813FA"/>
    <w:rsid w:val="00A8509E"/>
    <w:rsid w:val="00A870F4"/>
    <w:rsid w:val="00A92B44"/>
    <w:rsid w:val="00A94038"/>
    <w:rsid w:val="00A96C21"/>
    <w:rsid w:val="00AA6B66"/>
    <w:rsid w:val="00AB05E2"/>
    <w:rsid w:val="00AB4BC3"/>
    <w:rsid w:val="00AB6CD8"/>
    <w:rsid w:val="00AB70FE"/>
    <w:rsid w:val="00AC0995"/>
    <w:rsid w:val="00AC17B3"/>
    <w:rsid w:val="00AC4D40"/>
    <w:rsid w:val="00AC790D"/>
    <w:rsid w:val="00AC7A8C"/>
    <w:rsid w:val="00AD0368"/>
    <w:rsid w:val="00AD4AEA"/>
    <w:rsid w:val="00AD4F81"/>
    <w:rsid w:val="00AD5B61"/>
    <w:rsid w:val="00AD6200"/>
    <w:rsid w:val="00AE0EC1"/>
    <w:rsid w:val="00AE534E"/>
    <w:rsid w:val="00AE5D71"/>
    <w:rsid w:val="00AF5316"/>
    <w:rsid w:val="00AF5AA2"/>
    <w:rsid w:val="00AF779D"/>
    <w:rsid w:val="00B02E8F"/>
    <w:rsid w:val="00B0584D"/>
    <w:rsid w:val="00B127E4"/>
    <w:rsid w:val="00B12BA9"/>
    <w:rsid w:val="00B139D3"/>
    <w:rsid w:val="00B159ED"/>
    <w:rsid w:val="00B17606"/>
    <w:rsid w:val="00B17927"/>
    <w:rsid w:val="00B22C67"/>
    <w:rsid w:val="00B24799"/>
    <w:rsid w:val="00B25CF4"/>
    <w:rsid w:val="00B27D61"/>
    <w:rsid w:val="00B30EA0"/>
    <w:rsid w:val="00B31D52"/>
    <w:rsid w:val="00B31E32"/>
    <w:rsid w:val="00B3202D"/>
    <w:rsid w:val="00B32387"/>
    <w:rsid w:val="00B425FF"/>
    <w:rsid w:val="00B46D16"/>
    <w:rsid w:val="00B50904"/>
    <w:rsid w:val="00B5109D"/>
    <w:rsid w:val="00B5157A"/>
    <w:rsid w:val="00B53695"/>
    <w:rsid w:val="00B558EF"/>
    <w:rsid w:val="00B576AD"/>
    <w:rsid w:val="00B63CE5"/>
    <w:rsid w:val="00B64405"/>
    <w:rsid w:val="00B67487"/>
    <w:rsid w:val="00B75059"/>
    <w:rsid w:val="00B75FFF"/>
    <w:rsid w:val="00B762C3"/>
    <w:rsid w:val="00B76408"/>
    <w:rsid w:val="00B77AC5"/>
    <w:rsid w:val="00B87186"/>
    <w:rsid w:val="00BA3406"/>
    <w:rsid w:val="00BA3B91"/>
    <w:rsid w:val="00BB30AB"/>
    <w:rsid w:val="00BB622A"/>
    <w:rsid w:val="00BC0816"/>
    <w:rsid w:val="00BC41C2"/>
    <w:rsid w:val="00BC5D09"/>
    <w:rsid w:val="00BC6564"/>
    <w:rsid w:val="00BC7059"/>
    <w:rsid w:val="00BD0904"/>
    <w:rsid w:val="00BD2C13"/>
    <w:rsid w:val="00BE0404"/>
    <w:rsid w:val="00BE0FAC"/>
    <w:rsid w:val="00BE1F59"/>
    <w:rsid w:val="00BE27AB"/>
    <w:rsid w:val="00BE6646"/>
    <w:rsid w:val="00BE70F1"/>
    <w:rsid w:val="00BF3374"/>
    <w:rsid w:val="00BF4966"/>
    <w:rsid w:val="00BF5B84"/>
    <w:rsid w:val="00C02240"/>
    <w:rsid w:val="00C02AB0"/>
    <w:rsid w:val="00C14B7D"/>
    <w:rsid w:val="00C1550B"/>
    <w:rsid w:val="00C1674C"/>
    <w:rsid w:val="00C224D0"/>
    <w:rsid w:val="00C22D07"/>
    <w:rsid w:val="00C26166"/>
    <w:rsid w:val="00C30D71"/>
    <w:rsid w:val="00C376B5"/>
    <w:rsid w:val="00C4091A"/>
    <w:rsid w:val="00C44A13"/>
    <w:rsid w:val="00C45BF1"/>
    <w:rsid w:val="00C55671"/>
    <w:rsid w:val="00C578C1"/>
    <w:rsid w:val="00C601CB"/>
    <w:rsid w:val="00C61EFE"/>
    <w:rsid w:val="00C64AAA"/>
    <w:rsid w:val="00C71413"/>
    <w:rsid w:val="00C72515"/>
    <w:rsid w:val="00C72AD3"/>
    <w:rsid w:val="00C732D6"/>
    <w:rsid w:val="00C7378C"/>
    <w:rsid w:val="00C74893"/>
    <w:rsid w:val="00C74E13"/>
    <w:rsid w:val="00C75C79"/>
    <w:rsid w:val="00C760FB"/>
    <w:rsid w:val="00C7636F"/>
    <w:rsid w:val="00C77B52"/>
    <w:rsid w:val="00C872FF"/>
    <w:rsid w:val="00C94E85"/>
    <w:rsid w:val="00C96096"/>
    <w:rsid w:val="00CA38CC"/>
    <w:rsid w:val="00CA3D1D"/>
    <w:rsid w:val="00CA731D"/>
    <w:rsid w:val="00CA7931"/>
    <w:rsid w:val="00CA7D9A"/>
    <w:rsid w:val="00CB0DA6"/>
    <w:rsid w:val="00CB3646"/>
    <w:rsid w:val="00CB44DD"/>
    <w:rsid w:val="00CC0346"/>
    <w:rsid w:val="00CC0831"/>
    <w:rsid w:val="00CC5223"/>
    <w:rsid w:val="00CD0064"/>
    <w:rsid w:val="00CD2092"/>
    <w:rsid w:val="00CD3D63"/>
    <w:rsid w:val="00CD4FFE"/>
    <w:rsid w:val="00CD5046"/>
    <w:rsid w:val="00CD5E6C"/>
    <w:rsid w:val="00CE1251"/>
    <w:rsid w:val="00CE25D9"/>
    <w:rsid w:val="00CF0EA6"/>
    <w:rsid w:val="00CF2268"/>
    <w:rsid w:val="00CF4F65"/>
    <w:rsid w:val="00CF6116"/>
    <w:rsid w:val="00CF61D7"/>
    <w:rsid w:val="00D17D1E"/>
    <w:rsid w:val="00D20607"/>
    <w:rsid w:val="00D23664"/>
    <w:rsid w:val="00D3078D"/>
    <w:rsid w:val="00D43D98"/>
    <w:rsid w:val="00D46EFC"/>
    <w:rsid w:val="00D54329"/>
    <w:rsid w:val="00D549C2"/>
    <w:rsid w:val="00D55819"/>
    <w:rsid w:val="00D55C0C"/>
    <w:rsid w:val="00D567C2"/>
    <w:rsid w:val="00D61745"/>
    <w:rsid w:val="00D62B44"/>
    <w:rsid w:val="00D62C61"/>
    <w:rsid w:val="00D641F2"/>
    <w:rsid w:val="00D6787F"/>
    <w:rsid w:val="00D706D9"/>
    <w:rsid w:val="00D7133F"/>
    <w:rsid w:val="00D713C9"/>
    <w:rsid w:val="00D71D2A"/>
    <w:rsid w:val="00D73C55"/>
    <w:rsid w:val="00D82234"/>
    <w:rsid w:val="00D824EB"/>
    <w:rsid w:val="00D83269"/>
    <w:rsid w:val="00D84B0B"/>
    <w:rsid w:val="00D857DB"/>
    <w:rsid w:val="00D87DDD"/>
    <w:rsid w:val="00D9003A"/>
    <w:rsid w:val="00D94300"/>
    <w:rsid w:val="00D94A97"/>
    <w:rsid w:val="00DA1EF3"/>
    <w:rsid w:val="00DA4A80"/>
    <w:rsid w:val="00DA53F9"/>
    <w:rsid w:val="00DA5FCE"/>
    <w:rsid w:val="00DA721A"/>
    <w:rsid w:val="00DB0077"/>
    <w:rsid w:val="00DB084B"/>
    <w:rsid w:val="00DB193F"/>
    <w:rsid w:val="00DB2354"/>
    <w:rsid w:val="00DB38E7"/>
    <w:rsid w:val="00DB431A"/>
    <w:rsid w:val="00DC2912"/>
    <w:rsid w:val="00DC34F3"/>
    <w:rsid w:val="00DC4D59"/>
    <w:rsid w:val="00DC54FE"/>
    <w:rsid w:val="00DC5F9D"/>
    <w:rsid w:val="00DD0969"/>
    <w:rsid w:val="00DD16F7"/>
    <w:rsid w:val="00DD5467"/>
    <w:rsid w:val="00DD6F41"/>
    <w:rsid w:val="00DE0AF5"/>
    <w:rsid w:val="00DE1F57"/>
    <w:rsid w:val="00DE7ECA"/>
    <w:rsid w:val="00DF2D48"/>
    <w:rsid w:val="00DF4D25"/>
    <w:rsid w:val="00DF581E"/>
    <w:rsid w:val="00DF64C2"/>
    <w:rsid w:val="00DF70BA"/>
    <w:rsid w:val="00E04F69"/>
    <w:rsid w:val="00E0503E"/>
    <w:rsid w:val="00E13207"/>
    <w:rsid w:val="00E14805"/>
    <w:rsid w:val="00E17239"/>
    <w:rsid w:val="00E173DB"/>
    <w:rsid w:val="00E223CF"/>
    <w:rsid w:val="00E24885"/>
    <w:rsid w:val="00E319E6"/>
    <w:rsid w:val="00E33F39"/>
    <w:rsid w:val="00E351A4"/>
    <w:rsid w:val="00E3709C"/>
    <w:rsid w:val="00E42AEE"/>
    <w:rsid w:val="00E42E8F"/>
    <w:rsid w:val="00E4675B"/>
    <w:rsid w:val="00E50A64"/>
    <w:rsid w:val="00E533F3"/>
    <w:rsid w:val="00E5566C"/>
    <w:rsid w:val="00E57E63"/>
    <w:rsid w:val="00E61052"/>
    <w:rsid w:val="00E62735"/>
    <w:rsid w:val="00E63497"/>
    <w:rsid w:val="00E67337"/>
    <w:rsid w:val="00E67E8F"/>
    <w:rsid w:val="00E70660"/>
    <w:rsid w:val="00E751ED"/>
    <w:rsid w:val="00E76032"/>
    <w:rsid w:val="00E76D52"/>
    <w:rsid w:val="00E77CAC"/>
    <w:rsid w:val="00E826A4"/>
    <w:rsid w:val="00E8383B"/>
    <w:rsid w:val="00E84DA0"/>
    <w:rsid w:val="00E86DDA"/>
    <w:rsid w:val="00E90672"/>
    <w:rsid w:val="00E91198"/>
    <w:rsid w:val="00E923B2"/>
    <w:rsid w:val="00E938D5"/>
    <w:rsid w:val="00E96BB4"/>
    <w:rsid w:val="00E97D94"/>
    <w:rsid w:val="00E97E9B"/>
    <w:rsid w:val="00EA4D08"/>
    <w:rsid w:val="00EB2500"/>
    <w:rsid w:val="00EB3A07"/>
    <w:rsid w:val="00EB3E35"/>
    <w:rsid w:val="00EB69CD"/>
    <w:rsid w:val="00EB771F"/>
    <w:rsid w:val="00EC1CE3"/>
    <w:rsid w:val="00EC49F4"/>
    <w:rsid w:val="00EC5276"/>
    <w:rsid w:val="00ED0206"/>
    <w:rsid w:val="00ED48C3"/>
    <w:rsid w:val="00ED6B7C"/>
    <w:rsid w:val="00ED6FCA"/>
    <w:rsid w:val="00ED70E8"/>
    <w:rsid w:val="00EE136B"/>
    <w:rsid w:val="00EF1125"/>
    <w:rsid w:val="00EF2458"/>
    <w:rsid w:val="00EF3B3C"/>
    <w:rsid w:val="00EF4E1D"/>
    <w:rsid w:val="00EF5CDE"/>
    <w:rsid w:val="00EF7E74"/>
    <w:rsid w:val="00F022D1"/>
    <w:rsid w:val="00F04B31"/>
    <w:rsid w:val="00F05DCC"/>
    <w:rsid w:val="00F07F5F"/>
    <w:rsid w:val="00F13066"/>
    <w:rsid w:val="00F14C57"/>
    <w:rsid w:val="00F21849"/>
    <w:rsid w:val="00F224E3"/>
    <w:rsid w:val="00F226C9"/>
    <w:rsid w:val="00F26FEC"/>
    <w:rsid w:val="00F33654"/>
    <w:rsid w:val="00F3676D"/>
    <w:rsid w:val="00F37D66"/>
    <w:rsid w:val="00F42AA0"/>
    <w:rsid w:val="00F44003"/>
    <w:rsid w:val="00F442F0"/>
    <w:rsid w:val="00F44671"/>
    <w:rsid w:val="00F44914"/>
    <w:rsid w:val="00F452EA"/>
    <w:rsid w:val="00F50B59"/>
    <w:rsid w:val="00F52F31"/>
    <w:rsid w:val="00F5557B"/>
    <w:rsid w:val="00F56BB5"/>
    <w:rsid w:val="00F570DD"/>
    <w:rsid w:val="00F57BA5"/>
    <w:rsid w:val="00F60375"/>
    <w:rsid w:val="00F60911"/>
    <w:rsid w:val="00F60AF7"/>
    <w:rsid w:val="00F615BE"/>
    <w:rsid w:val="00F6430A"/>
    <w:rsid w:val="00F64D8D"/>
    <w:rsid w:val="00F65E1A"/>
    <w:rsid w:val="00F66675"/>
    <w:rsid w:val="00F73AB9"/>
    <w:rsid w:val="00F7534E"/>
    <w:rsid w:val="00F83566"/>
    <w:rsid w:val="00F8582D"/>
    <w:rsid w:val="00F85EA1"/>
    <w:rsid w:val="00F86A70"/>
    <w:rsid w:val="00F86DDF"/>
    <w:rsid w:val="00F9140E"/>
    <w:rsid w:val="00F934A7"/>
    <w:rsid w:val="00F94F4E"/>
    <w:rsid w:val="00F95D5D"/>
    <w:rsid w:val="00FA4201"/>
    <w:rsid w:val="00FA5B7E"/>
    <w:rsid w:val="00FB26BB"/>
    <w:rsid w:val="00FB2709"/>
    <w:rsid w:val="00FB35C9"/>
    <w:rsid w:val="00FB35E4"/>
    <w:rsid w:val="00FC4678"/>
    <w:rsid w:val="00FC48FD"/>
    <w:rsid w:val="00FC5B0D"/>
    <w:rsid w:val="00FC5C4D"/>
    <w:rsid w:val="00FD08F6"/>
    <w:rsid w:val="00FD155E"/>
    <w:rsid w:val="00FD460B"/>
    <w:rsid w:val="00FE05C3"/>
    <w:rsid w:val="00FE58D1"/>
    <w:rsid w:val="00FE6DE8"/>
    <w:rsid w:val="00FF573A"/>
    <w:rsid w:val="00FF59FC"/>
    <w:rsid w:val="00FF6C73"/>
    <w:rsid w:val="00FF6F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4" type="connector" idref="#_x0000_s1030"/>
        <o:r id="V:Rule5" type="connector" idref="#_x0000_s1029"/>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MS Minngs" w:hAnsi="Arial"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E4"/>
    <w:pPr>
      <w:spacing w:after="200"/>
    </w:pPr>
    <w:rPr>
      <w:sz w:val="22"/>
      <w:szCs w:val="22"/>
      <w:lang w:val="en-GB" w:eastAsia="ja-JP"/>
    </w:rPr>
  </w:style>
  <w:style w:type="paragraph" w:styleId="Heading6">
    <w:name w:val="heading 6"/>
    <w:basedOn w:val="Normal"/>
    <w:next w:val="Normal"/>
    <w:link w:val="Heading6Char"/>
    <w:uiPriority w:val="99"/>
    <w:qFormat/>
    <w:locked/>
    <w:rsid w:val="00912332"/>
    <w:pPr>
      <w:keepNext/>
      <w:spacing w:after="0"/>
      <w:ind w:left="-426" w:right="-618"/>
      <w:jc w:val="both"/>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semiHidden/>
    <w:locked/>
    <w:rsid w:val="00CD5046"/>
    <w:rPr>
      <w:rFonts w:ascii="Calibri" w:hAnsi="Calibri" w:cs="Times New Roman"/>
      <w:b/>
      <w:bCs/>
      <w:lang w:eastAsia="ja-JP"/>
    </w:rPr>
  </w:style>
  <w:style w:type="paragraph" w:customStyle="1" w:styleId="Reportfootnote">
    <w:name w:val="Report footnote"/>
    <w:basedOn w:val="FootnoteText"/>
    <w:uiPriority w:val="99"/>
    <w:rsid w:val="00F21849"/>
    <w:pPr>
      <w:jc w:val="both"/>
    </w:pPr>
    <w:rPr>
      <w:rFonts w:ascii="Times New Roman" w:hAnsi="Times New Roman"/>
      <w:sz w:val="18"/>
    </w:rPr>
  </w:style>
  <w:style w:type="paragraph" w:styleId="FootnoteText">
    <w:name w:val="footnote text"/>
    <w:basedOn w:val="Normal"/>
    <w:link w:val="FootnoteTextChar"/>
    <w:uiPriority w:val="99"/>
    <w:semiHidden/>
    <w:rsid w:val="00F21849"/>
    <w:pPr>
      <w:spacing w:after="0"/>
    </w:pPr>
    <w:rPr>
      <w:sz w:val="20"/>
      <w:szCs w:val="20"/>
    </w:rPr>
  </w:style>
  <w:style w:type="character" w:customStyle="1" w:styleId="FootnoteTextChar">
    <w:name w:val="Footnote Text Char"/>
    <w:link w:val="FootnoteText"/>
    <w:uiPriority w:val="99"/>
    <w:semiHidden/>
    <w:locked/>
    <w:rsid w:val="00F21849"/>
    <w:rPr>
      <w:rFonts w:cs="Times New Roman"/>
      <w:lang w:val="en-GB"/>
    </w:rPr>
  </w:style>
  <w:style w:type="paragraph" w:styleId="ListParagraph">
    <w:name w:val="List Paragraph"/>
    <w:basedOn w:val="Normal"/>
    <w:uiPriority w:val="99"/>
    <w:qFormat/>
    <w:rsid w:val="004626FD"/>
    <w:pPr>
      <w:ind w:left="720"/>
      <w:contextualSpacing/>
    </w:pPr>
  </w:style>
  <w:style w:type="paragraph" w:styleId="Header">
    <w:name w:val="header"/>
    <w:basedOn w:val="Normal"/>
    <w:link w:val="HeaderChar"/>
    <w:uiPriority w:val="99"/>
    <w:rsid w:val="00D83269"/>
    <w:pPr>
      <w:tabs>
        <w:tab w:val="center" w:pos="4320"/>
        <w:tab w:val="right" w:pos="8640"/>
      </w:tabs>
      <w:spacing w:after="0"/>
    </w:pPr>
    <w:rPr>
      <w:sz w:val="20"/>
      <w:szCs w:val="20"/>
    </w:rPr>
  </w:style>
  <w:style w:type="character" w:customStyle="1" w:styleId="HeaderChar">
    <w:name w:val="Header Char"/>
    <w:link w:val="Header"/>
    <w:uiPriority w:val="99"/>
    <w:locked/>
    <w:rsid w:val="00D83269"/>
    <w:rPr>
      <w:rFonts w:cs="Times New Roman"/>
      <w:lang w:val="en-GB"/>
    </w:rPr>
  </w:style>
  <w:style w:type="paragraph" w:styleId="Footer">
    <w:name w:val="footer"/>
    <w:basedOn w:val="Normal"/>
    <w:link w:val="FooterChar"/>
    <w:uiPriority w:val="99"/>
    <w:rsid w:val="00D83269"/>
    <w:pPr>
      <w:tabs>
        <w:tab w:val="center" w:pos="4320"/>
        <w:tab w:val="right" w:pos="8640"/>
      </w:tabs>
      <w:spacing w:after="0"/>
    </w:pPr>
    <w:rPr>
      <w:sz w:val="20"/>
      <w:szCs w:val="20"/>
    </w:rPr>
  </w:style>
  <w:style w:type="character" w:customStyle="1" w:styleId="FooterChar">
    <w:name w:val="Footer Char"/>
    <w:link w:val="Footer"/>
    <w:uiPriority w:val="99"/>
    <w:locked/>
    <w:rsid w:val="00D83269"/>
    <w:rPr>
      <w:rFonts w:cs="Times New Roman"/>
      <w:lang w:val="en-GB"/>
    </w:rPr>
  </w:style>
  <w:style w:type="paragraph" w:styleId="BalloonText">
    <w:name w:val="Balloon Text"/>
    <w:basedOn w:val="Normal"/>
    <w:link w:val="BalloonTextChar"/>
    <w:uiPriority w:val="99"/>
    <w:semiHidden/>
    <w:rsid w:val="00FA5B7E"/>
    <w:rPr>
      <w:rFonts w:ascii="Times New Roman" w:hAnsi="Times New Roman"/>
      <w:sz w:val="2"/>
      <w:szCs w:val="20"/>
    </w:rPr>
  </w:style>
  <w:style w:type="character" w:customStyle="1" w:styleId="BalloonTextChar">
    <w:name w:val="Balloon Text Char"/>
    <w:link w:val="BalloonText"/>
    <w:uiPriority w:val="99"/>
    <w:semiHidden/>
    <w:locked/>
    <w:rsid w:val="00CD5046"/>
    <w:rPr>
      <w:rFonts w:ascii="Times New Roman" w:hAnsi="Times New Roman" w:cs="Times New Roman"/>
      <w:sz w:val="2"/>
      <w:lang w:eastAsia="ja-JP"/>
    </w:rPr>
  </w:style>
  <w:style w:type="paragraph" w:styleId="BlockText">
    <w:name w:val="Block Text"/>
    <w:basedOn w:val="Normal"/>
    <w:uiPriority w:val="99"/>
    <w:rsid w:val="00912332"/>
    <w:pPr>
      <w:tabs>
        <w:tab w:val="left" w:pos="993"/>
      </w:tabs>
      <w:spacing w:after="0"/>
      <w:ind w:left="993" w:right="-618" w:hanging="699"/>
      <w:jc w:val="both"/>
    </w:pPr>
    <w:rPr>
      <w:rFonts w:ascii="Times New Roman" w:hAnsi="Times New Roman"/>
      <w:sz w:val="24"/>
      <w:szCs w:val="20"/>
      <w:lang w:val="en-US" w:eastAsia="en-US"/>
    </w:rPr>
  </w:style>
  <w:style w:type="paragraph" w:styleId="BodyTextIndent">
    <w:name w:val="Body Text Indent"/>
    <w:basedOn w:val="Normal"/>
    <w:link w:val="BodyTextIndentChar"/>
    <w:uiPriority w:val="99"/>
    <w:rsid w:val="00912332"/>
    <w:pPr>
      <w:tabs>
        <w:tab w:val="left" w:pos="142"/>
      </w:tabs>
      <w:spacing w:after="0"/>
      <w:ind w:right="-618" w:hanging="566"/>
      <w:jc w:val="both"/>
    </w:pPr>
    <w:rPr>
      <w:sz w:val="20"/>
      <w:szCs w:val="20"/>
    </w:rPr>
  </w:style>
  <w:style w:type="character" w:customStyle="1" w:styleId="BodyTextIndentChar">
    <w:name w:val="Body Text Indent Char"/>
    <w:link w:val="BodyTextIndent"/>
    <w:uiPriority w:val="99"/>
    <w:semiHidden/>
    <w:locked/>
    <w:rsid w:val="00CD5046"/>
    <w:rPr>
      <w:rFonts w:cs="Times New Roman"/>
      <w:lang w:eastAsia="ja-JP"/>
    </w:rPr>
  </w:style>
  <w:style w:type="character" w:styleId="CommentReference">
    <w:name w:val="annotation reference"/>
    <w:uiPriority w:val="99"/>
    <w:semiHidden/>
    <w:rsid w:val="009635FB"/>
    <w:rPr>
      <w:rFonts w:cs="Times New Roman"/>
      <w:sz w:val="16"/>
      <w:szCs w:val="16"/>
    </w:rPr>
  </w:style>
  <w:style w:type="paragraph" w:styleId="CommentText">
    <w:name w:val="annotation text"/>
    <w:basedOn w:val="Normal"/>
    <w:link w:val="CommentTextChar"/>
    <w:uiPriority w:val="99"/>
    <w:semiHidden/>
    <w:rsid w:val="009635FB"/>
    <w:rPr>
      <w:sz w:val="20"/>
      <w:szCs w:val="20"/>
    </w:rPr>
  </w:style>
  <w:style w:type="character" w:customStyle="1" w:styleId="CommentTextChar">
    <w:name w:val="Comment Text Char"/>
    <w:link w:val="CommentText"/>
    <w:uiPriority w:val="99"/>
    <w:semiHidden/>
    <w:locked/>
    <w:rsid w:val="00CD5046"/>
    <w:rPr>
      <w:rFonts w:cs="Times New Roman"/>
      <w:sz w:val="20"/>
      <w:szCs w:val="20"/>
      <w:lang w:eastAsia="ja-JP"/>
    </w:rPr>
  </w:style>
  <w:style w:type="paragraph" w:styleId="CommentSubject">
    <w:name w:val="annotation subject"/>
    <w:basedOn w:val="CommentText"/>
    <w:next w:val="CommentText"/>
    <w:link w:val="CommentSubjectChar"/>
    <w:uiPriority w:val="99"/>
    <w:semiHidden/>
    <w:rsid w:val="009635FB"/>
    <w:rPr>
      <w:b/>
      <w:bCs/>
    </w:rPr>
  </w:style>
  <w:style w:type="character" w:customStyle="1" w:styleId="CommentSubjectChar">
    <w:name w:val="Comment Subject Char"/>
    <w:link w:val="CommentSubject"/>
    <w:uiPriority w:val="99"/>
    <w:semiHidden/>
    <w:locked/>
    <w:rsid w:val="00CD5046"/>
    <w:rPr>
      <w:rFonts w:cs="Times New Roman"/>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2BD6-E151-4A55-A06A-8277BF9C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ADITUS STATUTES</vt:lpstr>
    </vt:vector>
  </TitlesOfParts>
  <Company>Microsoft</Company>
  <LinksUpToDate>false</LinksUpToDate>
  <CharactersWithSpaces>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ADITUS STATUTES</dc:title>
  <dc:creator>Neil Falzon</dc:creator>
  <cp:lastModifiedBy>pacem030</cp:lastModifiedBy>
  <cp:revision>4</cp:revision>
  <cp:lastPrinted>2012-01-27T11:05:00Z</cp:lastPrinted>
  <dcterms:created xsi:type="dcterms:W3CDTF">2015-03-25T11:15:00Z</dcterms:created>
  <dcterms:modified xsi:type="dcterms:W3CDTF">2015-03-25T11:48:00Z</dcterms:modified>
</cp:coreProperties>
</file>